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A90F" w14:textId="77777777" w:rsidR="00C953DC" w:rsidRPr="00CD43DB" w:rsidRDefault="00490D06">
      <w:pPr>
        <w:jc w:val="both"/>
        <w:rPr>
          <w:b/>
          <w:sz w:val="28"/>
          <w:szCs w:val="28"/>
        </w:rPr>
        <w:pPrChange w:id="0" w:author="Karina Słowikowska" w:date="2019-06-11T17:25:00Z">
          <w:pPr/>
        </w:pPrChange>
      </w:pPr>
      <w:r w:rsidRPr="00CD43DB">
        <w:rPr>
          <w:b/>
          <w:sz w:val="28"/>
          <w:szCs w:val="28"/>
        </w:rPr>
        <w:t>Regulamin warsztatów</w:t>
      </w:r>
      <w:r w:rsidR="00A92BEE" w:rsidRPr="00CD43DB">
        <w:rPr>
          <w:b/>
          <w:sz w:val="28"/>
          <w:szCs w:val="28"/>
        </w:rPr>
        <w:t xml:space="preserve"> „ Moi skrzydlaci przyjaciele”.</w:t>
      </w:r>
    </w:p>
    <w:p w14:paraId="63F692D1" w14:textId="0C28D5F8" w:rsidR="00490D06" w:rsidRPr="00CD43DB" w:rsidRDefault="00490D06">
      <w:pPr>
        <w:jc w:val="both"/>
        <w:rPr>
          <w:sz w:val="24"/>
          <w:szCs w:val="24"/>
        </w:rPr>
        <w:pPrChange w:id="1" w:author="Karina Słowikowska" w:date="2019-06-11T17:25:00Z">
          <w:pPr/>
        </w:pPrChange>
      </w:pPr>
      <w:r w:rsidRPr="00CD43DB">
        <w:rPr>
          <w:sz w:val="24"/>
          <w:szCs w:val="24"/>
        </w:rPr>
        <w:t>1.</w:t>
      </w:r>
      <w:ins w:id="2" w:author="Karina Słowikowska" w:date="2019-06-11T17:01:00Z">
        <w:r w:rsidR="00925A00">
          <w:rPr>
            <w:sz w:val="24"/>
            <w:szCs w:val="24"/>
          </w:rPr>
          <w:t xml:space="preserve"> „</w:t>
        </w:r>
      </w:ins>
      <w:r w:rsidRPr="00CD43DB">
        <w:rPr>
          <w:sz w:val="24"/>
          <w:szCs w:val="24"/>
        </w:rPr>
        <w:t>Moi skrzydlaci przyjaciele</w:t>
      </w:r>
      <w:ins w:id="3" w:author="Karina Słowikowska" w:date="2019-06-11T17:01:00Z">
        <w:r w:rsidR="00925A00">
          <w:rPr>
            <w:sz w:val="24"/>
            <w:szCs w:val="24"/>
          </w:rPr>
          <w:t>”</w:t>
        </w:r>
      </w:ins>
      <w:r w:rsidRPr="00CD43DB">
        <w:rPr>
          <w:sz w:val="24"/>
          <w:szCs w:val="24"/>
        </w:rPr>
        <w:t xml:space="preserve"> to warsztaty budowy hoteli dla owadów zapylających skierowane do drużyn </w:t>
      </w:r>
      <w:ins w:id="4" w:author="Karina Słowikowska" w:date="2019-06-11T17:01:00Z">
        <w:r w:rsidR="00925A00">
          <w:rPr>
            <w:sz w:val="24"/>
            <w:szCs w:val="24"/>
          </w:rPr>
          <w:t xml:space="preserve">z </w:t>
        </w:r>
      </w:ins>
      <w:r w:rsidRPr="00CD43DB">
        <w:rPr>
          <w:sz w:val="24"/>
          <w:szCs w:val="24"/>
        </w:rPr>
        <w:t xml:space="preserve">zakładów pracy i </w:t>
      </w:r>
      <w:del w:id="5" w:author="Jacek Heger" w:date="2019-06-12T08:19:00Z">
        <w:r w:rsidRPr="00CD43DB" w:rsidDel="002136E1">
          <w:rPr>
            <w:sz w:val="24"/>
            <w:szCs w:val="24"/>
          </w:rPr>
          <w:delText>par dziecko z ojcem</w:delText>
        </w:r>
      </w:del>
      <w:ins w:id="6" w:author="Jacek Heger" w:date="2019-06-12T08:19:00Z">
        <w:r w:rsidR="002136E1">
          <w:rPr>
            <w:sz w:val="24"/>
            <w:szCs w:val="24"/>
          </w:rPr>
          <w:t>dru</w:t>
        </w:r>
      </w:ins>
      <w:ins w:id="7" w:author="Jacek Heger" w:date="2019-06-12T08:20:00Z">
        <w:r w:rsidR="002136E1">
          <w:rPr>
            <w:sz w:val="24"/>
            <w:szCs w:val="24"/>
          </w:rPr>
          <w:t>żyn rodzinnych z dzieckiem</w:t>
        </w:r>
      </w:ins>
      <w:r w:rsidRPr="00CD43DB">
        <w:rPr>
          <w:sz w:val="24"/>
          <w:szCs w:val="24"/>
        </w:rPr>
        <w:t xml:space="preserve"> zwanych dalej „Uczestnikami”.</w:t>
      </w:r>
    </w:p>
    <w:p w14:paraId="056B4B20" w14:textId="77777777" w:rsidR="00490D06" w:rsidRPr="00CD43DB" w:rsidRDefault="00490D06">
      <w:pPr>
        <w:jc w:val="both"/>
        <w:rPr>
          <w:sz w:val="24"/>
          <w:szCs w:val="24"/>
        </w:rPr>
        <w:pPrChange w:id="8" w:author="Karina Słowikowska" w:date="2019-06-11T17:25:00Z">
          <w:pPr/>
        </w:pPrChange>
      </w:pPr>
      <w:r w:rsidRPr="00CD43DB">
        <w:rPr>
          <w:sz w:val="24"/>
          <w:szCs w:val="24"/>
        </w:rPr>
        <w:t>2.</w:t>
      </w:r>
      <w:del w:id="9" w:author="Karina Słowikowska" w:date="2019-06-11T17:01:00Z">
        <w:r w:rsidRPr="00CD43DB" w:rsidDel="00925A00">
          <w:rPr>
            <w:sz w:val="24"/>
            <w:szCs w:val="24"/>
          </w:rPr>
          <w:delText xml:space="preserve">Organem </w:delText>
        </w:r>
      </w:del>
      <w:ins w:id="10" w:author="Karina Słowikowska" w:date="2019-06-11T17:01:00Z">
        <w:r w:rsidR="00925A00">
          <w:rPr>
            <w:sz w:val="24"/>
            <w:szCs w:val="24"/>
          </w:rPr>
          <w:t>Organiz</w:t>
        </w:r>
      </w:ins>
      <w:ins w:id="11" w:author="Karina Słowikowska" w:date="2019-06-11T17:02:00Z">
        <w:r w:rsidR="00925A00">
          <w:rPr>
            <w:sz w:val="24"/>
            <w:szCs w:val="24"/>
          </w:rPr>
          <w:t>atorem</w:t>
        </w:r>
      </w:ins>
      <w:ins w:id="12" w:author="Karina Słowikowska" w:date="2019-06-11T17:01:00Z">
        <w:r w:rsidR="00925A00" w:rsidRPr="00CD43DB">
          <w:rPr>
            <w:sz w:val="24"/>
            <w:szCs w:val="24"/>
          </w:rPr>
          <w:t xml:space="preserve"> </w:t>
        </w:r>
      </w:ins>
      <w:r w:rsidRPr="00CD43DB">
        <w:rPr>
          <w:sz w:val="24"/>
          <w:szCs w:val="24"/>
        </w:rPr>
        <w:t xml:space="preserve">prowadzącym warsztaty  jest Nadleśnictwo Nowa Sól  z siedzibą w Nowej Soli </w:t>
      </w:r>
      <w:r w:rsidR="00996BE2" w:rsidRPr="00CD43DB">
        <w:rPr>
          <w:sz w:val="24"/>
          <w:szCs w:val="24"/>
        </w:rPr>
        <w:t xml:space="preserve"> i Fundacja Enea z siedzibą w Poznaniu</w:t>
      </w:r>
      <w:r w:rsidRPr="00CD43DB">
        <w:rPr>
          <w:sz w:val="24"/>
          <w:szCs w:val="24"/>
        </w:rPr>
        <w:t>.</w:t>
      </w:r>
    </w:p>
    <w:p w14:paraId="002DAD05" w14:textId="77777777" w:rsidR="00490D06" w:rsidRPr="00CD43DB" w:rsidRDefault="00490D06">
      <w:pPr>
        <w:jc w:val="both"/>
        <w:rPr>
          <w:sz w:val="24"/>
          <w:szCs w:val="24"/>
        </w:rPr>
        <w:pPrChange w:id="13" w:author="Karina Słowikowska" w:date="2019-06-11T17:25:00Z">
          <w:pPr/>
        </w:pPrChange>
      </w:pPr>
      <w:r w:rsidRPr="00CD43DB">
        <w:rPr>
          <w:sz w:val="24"/>
          <w:szCs w:val="24"/>
        </w:rPr>
        <w:t>3.Warsztaty prowadzone będą na terenie</w:t>
      </w:r>
      <w:r w:rsidR="00524E89" w:rsidRPr="00CD43DB">
        <w:rPr>
          <w:sz w:val="24"/>
          <w:szCs w:val="24"/>
        </w:rPr>
        <w:t xml:space="preserve"> Parku Krasnala w Nowej Soli.</w:t>
      </w:r>
    </w:p>
    <w:p w14:paraId="73535A9A" w14:textId="77777777" w:rsidR="00490D06" w:rsidRPr="00CD43DB" w:rsidRDefault="00490D06">
      <w:pPr>
        <w:jc w:val="both"/>
        <w:rPr>
          <w:sz w:val="24"/>
          <w:szCs w:val="24"/>
        </w:rPr>
        <w:pPrChange w:id="14" w:author="Karina Słowikowska" w:date="2019-06-11T17:25:00Z">
          <w:pPr/>
        </w:pPrChange>
      </w:pPr>
      <w:r w:rsidRPr="00CD43DB">
        <w:rPr>
          <w:sz w:val="24"/>
          <w:szCs w:val="24"/>
        </w:rPr>
        <w:t>4.</w:t>
      </w:r>
      <w:r w:rsidR="00AA0CF1" w:rsidRPr="00CD43DB">
        <w:rPr>
          <w:sz w:val="24"/>
          <w:szCs w:val="24"/>
        </w:rPr>
        <w:t>Celem warsztatów jest:</w:t>
      </w:r>
    </w:p>
    <w:p w14:paraId="5FC7B237" w14:textId="77777777" w:rsidR="00AA0CF1" w:rsidRPr="00CD43DB" w:rsidRDefault="00AA0CF1">
      <w:pPr>
        <w:jc w:val="both"/>
        <w:rPr>
          <w:sz w:val="24"/>
          <w:szCs w:val="24"/>
        </w:rPr>
        <w:pPrChange w:id="15" w:author="Karina Słowikowska" w:date="2019-06-11T17:25:00Z">
          <w:pPr/>
        </w:pPrChange>
      </w:pPr>
      <w:r w:rsidRPr="00CD43DB">
        <w:rPr>
          <w:sz w:val="24"/>
          <w:szCs w:val="24"/>
        </w:rPr>
        <w:t>-stworzenie sieci hoteli dla owadów zapylających</w:t>
      </w:r>
      <w:ins w:id="16" w:author="Karina Słowikowska" w:date="2019-06-11T17:02:00Z">
        <w:r w:rsidR="00925A00">
          <w:rPr>
            <w:sz w:val="24"/>
            <w:szCs w:val="24"/>
          </w:rPr>
          <w:t>,</w:t>
        </w:r>
      </w:ins>
    </w:p>
    <w:p w14:paraId="0B0CE258" w14:textId="77777777" w:rsidR="00AA0CF1" w:rsidRPr="00CD43DB" w:rsidRDefault="00AA0CF1">
      <w:pPr>
        <w:jc w:val="both"/>
        <w:rPr>
          <w:sz w:val="24"/>
          <w:szCs w:val="24"/>
        </w:rPr>
        <w:pPrChange w:id="17" w:author="Karina Słowikowska" w:date="2019-06-11T17:25:00Z">
          <w:pPr/>
        </w:pPrChange>
      </w:pPr>
      <w:r w:rsidRPr="00CD43DB">
        <w:rPr>
          <w:sz w:val="24"/>
          <w:szCs w:val="24"/>
        </w:rPr>
        <w:t>-poszerzenie wiedzy o owadach i zwrócenie uwagi na problem masowego zamierania owadów zapylających</w:t>
      </w:r>
    </w:p>
    <w:p w14:paraId="0853EED6" w14:textId="77777777" w:rsidR="00AA0CF1" w:rsidRPr="00CD43DB" w:rsidRDefault="00AA0CF1">
      <w:pPr>
        <w:jc w:val="both"/>
        <w:rPr>
          <w:sz w:val="24"/>
          <w:szCs w:val="24"/>
        </w:rPr>
        <w:pPrChange w:id="18" w:author="Karina Słowikowska" w:date="2019-06-11T17:25:00Z">
          <w:pPr/>
        </w:pPrChange>
      </w:pPr>
      <w:r w:rsidRPr="00CD43DB">
        <w:rPr>
          <w:sz w:val="24"/>
          <w:szCs w:val="24"/>
        </w:rPr>
        <w:t>-rozwijanie wyobra</w:t>
      </w:r>
      <w:ins w:id="19" w:author="Karina Słowikowska" w:date="2019-06-11T17:02:00Z">
        <w:r w:rsidR="00925A00">
          <w:rPr>
            <w:sz w:val="24"/>
            <w:szCs w:val="24"/>
          </w:rPr>
          <w:t>ź</w:t>
        </w:r>
      </w:ins>
      <w:del w:id="20" w:author="Karina Słowikowska" w:date="2019-06-11T17:02:00Z">
        <w:r w:rsidRPr="00CD43DB" w:rsidDel="00925A00">
          <w:rPr>
            <w:sz w:val="24"/>
            <w:szCs w:val="24"/>
          </w:rPr>
          <w:delText>ż</w:delText>
        </w:r>
      </w:del>
      <w:r w:rsidRPr="00CD43DB">
        <w:rPr>
          <w:sz w:val="24"/>
          <w:szCs w:val="24"/>
        </w:rPr>
        <w:t xml:space="preserve">ni i kreatywności przez wykorzystywanie różnorodnych materiałów przyrodniczych (trzcina, </w:t>
      </w:r>
      <w:proofErr w:type="spellStart"/>
      <w:r w:rsidRPr="00CD43DB">
        <w:rPr>
          <w:sz w:val="24"/>
          <w:szCs w:val="24"/>
        </w:rPr>
        <w:t>szyszki,drewno</w:t>
      </w:r>
      <w:proofErr w:type="spellEnd"/>
      <w:r w:rsidRPr="00CD43DB">
        <w:rPr>
          <w:sz w:val="24"/>
          <w:szCs w:val="24"/>
        </w:rPr>
        <w:t xml:space="preserve"> ,glina</w:t>
      </w:r>
      <w:r w:rsidR="00524E89" w:rsidRPr="00CD43DB">
        <w:rPr>
          <w:sz w:val="24"/>
          <w:szCs w:val="24"/>
        </w:rPr>
        <w:t xml:space="preserve"> itp.</w:t>
      </w:r>
      <w:r w:rsidRPr="00CD43DB">
        <w:rPr>
          <w:sz w:val="24"/>
          <w:szCs w:val="24"/>
        </w:rPr>
        <w:t xml:space="preserve"> )</w:t>
      </w:r>
    </w:p>
    <w:p w14:paraId="16FE494F" w14:textId="77777777" w:rsidR="00AA0CF1" w:rsidRPr="00CD43DB" w:rsidRDefault="00AA0CF1">
      <w:pPr>
        <w:jc w:val="both"/>
        <w:rPr>
          <w:sz w:val="24"/>
          <w:szCs w:val="24"/>
        </w:rPr>
        <w:pPrChange w:id="21" w:author="Karina Słowikowska" w:date="2019-06-11T17:25:00Z">
          <w:pPr/>
        </w:pPrChange>
      </w:pPr>
      <w:r w:rsidRPr="00CD43DB">
        <w:rPr>
          <w:sz w:val="24"/>
          <w:szCs w:val="24"/>
        </w:rPr>
        <w:t>-integracja pracowników i rodzin</w:t>
      </w:r>
    </w:p>
    <w:p w14:paraId="344F0CB4" w14:textId="49415D83" w:rsidR="00AA0CF1" w:rsidRPr="00CD43DB" w:rsidRDefault="00AA0CF1">
      <w:pPr>
        <w:jc w:val="both"/>
        <w:rPr>
          <w:sz w:val="24"/>
          <w:szCs w:val="24"/>
        </w:rPr>
        <w:pPrChange w:id="22" w:author="Karina Słowikowska" w:date="2019-06-11T17:25:00Z">
          <w:pPr/>
        </w:pPrChange>
      </w:pPr>
      <w:r w:rsidRPr="00CD43DB">
        <w:rPr>
          <w:sz w:val="24"/>
          <w:szCs w:val="24"/>
        </w:rPr>
        <w:t xml:space="preserve">5.Warsztaty odbędą się     </w:t>
      </w:r>
      <w:r w:rsidR="00524E89" w:rsidRPr="00CD43DB">
        <w:rPr>
          <w:sz w:val="24"/>
          <w:szCs w:val="24"/>
        </w:rPr>
        <w:t>27</w:t>
      </w:r>
      <w:r w:rsidRPr="00CD43DB">
        <w:rPr>
          <w:sz w:val="24"/>
          <w:szCs w:val="24"/>
        </w:rPr>
        <w:t>czerwca 2019r.</w:t>
      </w:r>
      <w:ins w:id="23" w:author="Karina Słowikowska" w:date="2019-06-11T17:03:00Z">
        <w:r w:rsidR="00925A00">
          <w:rPr>
            <w:sz w:val="24"/>
            <w:szCs w:val="24"/>
          </w:rPr>
          <w:t xml:space="preserve"> w godzinac</w:t>
        </w:r>
      </w:ins>
      <w:ins w:id="24" w:author="Jacek Heger" w:date="2019-06-12T08:19:00Z">
        <w:r w:rsidR="002136E1">
          <w:rPr>
            <w:sz w:val="24"/>
            <w:szCs w:val="24"/>
          </w:rPr>
          <w:t>h: 9-13.</w:t>
        </w:r>
      </w:ins>
      <w:ins w:id="25" w:author="Karina Słowikowska" w:date="2019-06-11T17:03:00Z">
        <w:del w:id="26" w:author="Jacek Heger" w:date="2019-06-12T08:19:00Z">
          <w:r w:rsidR="00925A00" w:rsidDel="002136E1">
            <w:rPr>
              <w:sz w:val="24"/>
              <w:szCs w:val="24"/>
            </w:rPr>
            <w:delText>h:……………………………….</w:delText>
          </w:r>
        </w:del>
      </w:ins>
    </w:p>
    <w:p w14:paraId="57A72749" w14:textId="064C31DE" w:rsidR="00086E07" w:rsidRDefault="00AA0CF1">
      <w:pPr>
        <w:jc w:val="both"/>
        <w:rPr>
          <w:sz w:val="24"/>
          <w:szCs w:val="24"/>
        </w:rPr>
        <w:pPrChange w:id="27" w:author="Karina Słowikowska" w:date="2019-06-11T17:25:00Z">
          <w:pPr/>
        </w:pPrChange>
      </w:pPr>
      <w:r w:rsidRPr="00CD43DB">
        <w:rPr>
          <w:sz w:val="24"/>
          <w:szCs w:val="24"/>
        </w:rPr>
        <w:t xml:space="preserve">6.Uczestnikami warsztatów </w:t>
      </w:r>
      <w:r w:rsidR="00086E07" w:rsidRPr="00CD43DB">
        <w:rPr>
          <w:sz w:val="24"/>
          <w:szCs w:val="24"/>
        </w:rPr>
        <w:t xml:space="preserve">mogą być </w:t>
      </w:r>
      <w:r w:rsidR="00524E89" w:rsidRPr="00CD43DB">
        <w:rPr>
          <w:sz w:val="24"/>
          <w:szCs w:val="24"/>
        </w:rPr>
        <w:t>2-3</w:t>
      </w:r>
      <w:r w:rsidR="00086E07" w:rsidRPr="00CD43DB">
        <w:rPr>
          <w:sz w:val="24"/>
          <w:szCs w:val="24"/>
        </w:rPr>
        <w:t xml:space="preserve">-osobowe drużyny </w:t>
      </w:r>
      <w:ins w:id="28" w:author="Karina Słowikowska" w:date="2019-06-11T17:03:00Z">
        <w:r w:rsidR="00925A00">
          <w:rPr>
            <w:sz w:val="24"/>
            <w:szCs w:val="24"/>
          </w:rPr>
          <w:t xml:space="preserve">z </w:t>
        </w:r>
      </w:ins>
      <w:r w:rsidR="00086E07" w:rsidRPr="00CD43DB">
        <w:rPr>
          <w:sz w:val="24"/>
          <w:szCs w:val="24"/>
        </w:rPr>
        <w:t xml:space="preserve">zakładów pracy i </w:t>
      </w:r>
      <w:del w:id="29" w:author="Jacek Heger" w:date="2019-06-12T08:20:00Z">
        <w:r w:rsidR="00086E07" w:rsidRPr="00CD43DB" w:rsidDel="002136E1">
          <w:rPr>
            <w:sz w:val="24"/>
            <w:szCs w:val="24"/>
          </w:rPr>
          <w:delText>pary dziecko z ojcem</w:delText>
        </w:r>
      </w:del>
      <w:ins w:id="30" w:author="Jacek Heger" w:date="2019-06-12T08:20:00Z">
        <w:r w:rsidR="002136E1">
          <w:rPr>
            <w:sz w:val="24"/>
            <w:szCs w:val="24"/>
          </w:rPr>
          <w:t>drużyn rodzinnych z dzieckiem</w:t>
        </w:r>
      </w:ins>
      <w:ins w:id="31" w:author="Karina Słowikowska" w:date="2019-06-11T17:03:00Z">
        <w:r w:rsidR="00925A00">
          <w:rPr>
            <w:sz w:val="24"/>
            <w:szCs w:val="24"/>
          </w:rPr>
          <w:t xml:space="preserve">. Uczestnicy będą </w:t>
        </w:r>
      </w:ins>
      <w:proofErr w:type="spellStart"/>
      <w:ins w:id="32" w:author="Karina Słowikowska" w:date="2019-06-11T17:04:00Z">
        <w:r w:rsidR="00925A00">
          <w:rPr>
            <w:sz w:val="24"/>
            <w:szCs w:val="24"/>
          </w:rPr>
          <w:t>kwalifkowani</w:t>
        </w:r>
      </w:ins>
      <w:proofErr w:type="spellEnd"/>
      <w:r w:rsidR="00D512A1" w:rsidRPr="00CD43DB">
        <w:rPr>
          <w:sz w:val="24"/>
          <w:szCs w:val="24"/>
        </w:rPr>
        <w:t xml:space="preserve"> na podstawie złożonego zgłoszenia drogą elektroniczną </w:t>
      </w:r>
      <w:r w:rsidR="00A92BEE" w:rsidRPr="00CD43DB">
        <w:rPr>
          <w:sz w:val="24"/>
          <w:szCs w:val="24"/>
        </w:rPr>
        <w:t>lub pisemną</w:t>
      </w:r>
      <w:ins w:id="33" w:author="Karina Słowikowska" w:date="2019-06-11T17:04:00Z">
        <w:r w:rsidR="00925A00">
          <w:rPr>
            <w:sz w:val="24"/>
            <w:szCs w:val="24"/>
          </w:rPr>
          <w:t>.</w:t>
        </w:r>
      </w:ins>
      <w:r w:rsidR="00D512A1" w:rsidRPr="00CD43DB">
        <w:rPr>
          <w:sz w:val="24"/>
          <w:szCs w:val="24"/>
        </w:rPr>
        <w:t xml:space="preserve"> (</w:t>
      </w:r>
      <w:ins w:id="34" w:author="Karina Słowikowska" w:date="2019-06-11T17:04:00Z">
        <w:r w:rsidR="00925A00">
          <w:rPr>
            <w:sz w:val="24"/>
            <w:szCs w:val="24"/>
          </w:rPr>
          <w:t>wzór zgłoszenia -</w:t>
        </w:r>
      </w:ins>
      <w:r w:rsidR="00D512A1" w:rsidRPr="00CD43DB">
        <w:rPr>
          <w:sz w:val="24"/>
          <w:szCs w:val="24"/>
        </w:rPr>
        <w:t>załącznik nr 1)</w:t>
      </w:r>
      <w:r w:rsidR="00086E07" w:rsidRPr="00CD43DB">
        <w:rPr>
          <w:sz w:val="24"/>
          <w:szCs w:val="24"/>
        </w:rPr>
        <w:t>.</w:t>
      </w:r>
    </w:p>
    <w:p w14:paraId="429B09D0" w14:textId="77777777" w:rsidR="00CD43DB" w:rsidRPr="00CD43DB" w:rsidRDefault="00CD43DB">
      <w:pPr>
        <w:jc w:val="both"/>
        <w:rPr>
          <w:sz w:val="24"/>
          <w:szCs w:val="24"/>
        </w:rPr>
        <w:pPrChange w:id="35" w:author="Karina Słowikowska" w:date="2019-06-11T17:25:00Z">
          <w:pPr/>
        </w:pPrChange>
      </w:pPr>
      <w:r>
        <w:rPr>
          <w:sz w:val="24"/>
          <w:szCs w:val="24"/>
        </w:rPr>
        <w:t>7.Uczestnicy warsztatów mogą być ubrani w koszulki drużynowe ( firmowe lub rodzinne).</w:t>
      </w:r>
    </w:p>
    <w:p w14:paraId="50D458C9" w14:textId="77777777" w:rsidR="00CD43DB" w:rsidRDefault="00CD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6" w:author="Karina Słowikowska" w:date="2019-06-11T17:23:00Z"/>
          <w:rFonts w:eastAsia="Times New Roman" w:cs="Arial"/>
          <w:sz w:val="24"/>
          <w:szCs w:val="24"/>
          <w:lang w:eastAsia="pl-PL"/>
        </w:rPr>
        <w:pPrChange w:id="37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>
        <w:rPr>
          <w:sz w:val="24"/>
          <w:szCs w:val="24"/>
        </w:rPr>
        <w:t>8</w:t>
      </w:r>
      <w:r w:rsidRPr="00CD43DB">
        <w:rPr>
          <w:sz w:val="24"/>
          <w:szCs w:val="24"/>
        </w:rPr>
        <w:t>.</w:t>
      </w:r>
      <w:r w:rsidRPr="00CD43DB">
        <w:rPr>
          <w:rFonts w:eastAsia="Times New Roman" w:cs="Arial"/>
          <w:sz w:val="24"/>
          <w:szCs w:val="24"/>
          <w:lang w:eastAsia="pl-PL"/>
        </w:rPr>
        <w:t xml:space="preserve"> Nadleśnictwo Nowa Sól </w:t>
      </w:r>
      <w:r w:rsidRPr="00B7452B">
        <w:rPr>
          <w:rFonts w:eastAsia="Times New Roman" w:cs="Arial"/>
          <w:sz w:val="24"/>
          <w:szCs w:val="24"/>
          <w:lang w:eastAsia="pl-PL"/>
        </w:rPr>
        <w:t xml:space="preserve"> nie ponosi odpowiedzialności za kontuzje lub inne szkody</w:t>
      </w:r>
      <w:ins w:id="38" w:author="Karina Słowikowska" w:date="2019-06-11T17:04:00Z">
        <w:r w:rsidR="00925A00">
          <w:rPr>
            <w:rFonts w:eastAsia="Times New Roman" w:cs="Arial"/>
            <w:sz w:val="24"/>
            <w:szCs w:val="24"/>
            <w:lang w:eastAsia="pl-PL"/>
          </w:rPr>
          <w:t xml:space="preserve"> na osobach </w:t>
        </w:r>
      </w:ins>
      <w:ins w:id="39" w:author="Karina Słowikowska" w:date="2019-06-11T17:05:00Z">
        <w:r w:rsidR="00925A00">
          <w:rPr>
            <w:rFonts w:eastAsia="Times New Roman" w:cs="Arial"/>
            <w:sz w:val="24"/>
            <w:szCs w:val="24"/>
            <w:lang w:eastAsia="pl-PL"/>
          </w:rPr>
          <w:t>lub w mieniu</w:t>
        </w:r>
      </w:ins>
      <w:r w:rsidRPr="00B7452B">
        <w:rPr>
          <w:rFonts w:eastAsia="Times New Roman" w:cs="Arial"/>
          <w:sz w:val="24"/>
          <w:szCs w:val="24"/>
          <w:lang w:eastAsia="pl-PL"/>
        </w:rPr>
        <w:t xml:space="preserve"> powstałe w trakcie uczestnictwa w Warsztatach. Uczestnicy Warsztatów uczestniczą w nich </w:t>
      </w:r>
      <w:ins w:id="40" w:author="Karina Słowikowska" w:date="2019-06-11T17:05:00Z">
        <w:r w:rsidR="00925A00">
          <w:rPr>
            <w:rFonts w:eastAsia="Times New Roman" w:cs="Arial"/>
            <w:sz w:val="24"/>
            <w:szCs w:val="24"/>
            <w:lang w:eastAsia="pl-PL"/>
          </w:rPr>
          <w:t xml:space="preserve">dobrowolnie, </w:t>
        </w:r>
      </w:ins>
      <w:r w:rsidRPr="00B7452B">
        <w:rPr>
          <w:rFonts w:eastAsia="Times New Roman" w:cs="Arial"/>
          <w:sz w:val="24"/>
          <w:szCs w:val="24"/>
          <w:lang w:eastAsia="pl-PL"/>
        </w:rPr>
        <w:t>na własne ryzyko lub na ryzyko osób, któr</w:t>
      </w:r>
      <w:ins w:id="41" w:author="Karina Słowikowska" w:date="2019-06-11T17:05:00Z">
        <w:r w:rsidR="00925A00">
          <w:rPr>
            <w:rFonts w:eastAsia="Times New Roman" w:cs="Arial"/>
            <w:sz w:val="24"/>
            <w:szCs w:val="24"/>
            <w:lang w:eastAsia="pl-PL"/>
          </w:rPr>
          <w:t>e</w:t>
        </w:r>
      </w:ins>
      <w:del w:id="42" w:author="Karina Słowikowska" w:date="2019-06-11T17:05:00Z">
        <w:r w:rsidRPr="00B7452B" w:rsidDel="00925A00">
          <w:rPr>
            <w:rFonts w:eastAsia="Times New Roman" w:cs="Arial"/>
            <w:sz w:val="24"/>
            <w:szCs w:val="24"/>
            <w:lang w:eastAsia="pl-PL"/>
          </w:rPr>
          <w:delText>zy</w:delText>
        </w:r>
      </w:del>
      <w:r w:rsidRPr="00B7452B">
        <w:rPr>
          <w:rFonts w:eastAsia="Times New Roman" w:cs="Arial"/>
          <w:sz w:val="24"/>
          <w:szCs w:val="24"/>
          <w:lang w:eastAsia="pl-PL"/>
        </w:rPr>
        <w:t xml:space="preserve"> sprawują nad nimi opiekę prawną (w przypadku osób poniżej 18 roku życia).</w:t>
      </w:r>
    </w:p>
    <w:p w14:paraId="7D5F0A41" w14:textId="77777777" w:rsidR="00CB2DD4" w:rsidRDefault="00CB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43" w:author="Karina Słowikowska" w:date="2019-06-11T17:23:00Z"/>
          <w:rFonts w:eastAsia="Times New Roman" w:cs="Arial"/>
          <w:sz w:val="24"/>
          <w:szCs w:val="24"/>
          <w:lang w:eastAsia="pl-PL"/>
        </w:rPr>
        <w:pPrChange w:id="44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2196DC1" w14:textId="77777777" w:rsidR="00CB2DD4" w:rsidRDefault="00CB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45" w:author="Karina Słowikowska" w:date="2019-06-11T17:16:00Z"/>
          <w:rFonts w:eastAsia="Times New Roman" w:cs="Arial"/>
          <w:sz w:val="24"/>
          <w:szCs w:val="24"/>
          <w:lang w:eastAsia="pl-PL"/>
        </w:rPr>
        <w:pPrChange w:id="46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47" w:author="Karina Słowikowska" w:date="2019-06-11T17:23:00Z">
        <w:r>
          <w:rPr>
            <w:rFonts w:eastAsia="Times New Roman" w:cs="Arial"/>
            <w:sz w:val="24"/>
            <w:szCs w:val="24"/>
            <w:lang w:eastAsia="pl-PL"/>
          </w:rPr>
          <w:t>9. Uczestnicy warsztat</w:t>
        </w:r>
      </w:ins>
      <w:ins w:id="48" w:author="Karina Słowikowska" w:date="2019-06-11T17:24:00Z">
        <w:r>
          <w:rPr>
            <w:rFonts w:eastAsia="Times New Roman" w:cs="Arial"/>
            <w:sz w:val="24"/>
            <w:szCs w:val="24"/>
            <w:lang w:eastAsia="pl-PL"/>
          </w:rPr>
          <w:t>ów nie są ubezpieczeni  przez Organizatora od następstw nieszczęśliwych wypadków w związku z udziałem w warsztatach.</w:t>
        </w:r>
      </w:ins>
    </w:p>
    <w:p w14:paraId="64944E9E" w14:textId="77777777" w:rsidR="00A73DC7" w:rsidRDefault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49" w:author="Karina Słowikowska" w:date="2019-06-11T17:16:00Z"/>
          <w:rFonts w:eastAsia="Times New Roman" w:cs="Arial"/>
          <w:sz w:val="24"/>
          <w:szCs w:val="24"/>
          <w:lang w:eastAsia="pl-PL"/>
        </w:rPr>
        <w:pPrChange w:id="50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2898E482" w14:textId="77777777" w:rsidR="00A73DC7" w:rsidRPr="00CD43DB" w:rsidRDefault="00CB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  <w:pPrChange w:id="51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52" w:author="Karina Słowikowska" w:date="2019-06-11T17:24:00Z">
        <w:r>
          <w:rPr>
            <w:rFonts w:eastAsia="Times New Roman" w:cs="Arial"/>
            <w:sz w:val="24"/>
            <w:szCs w:val="24"/>
            <w:lang w:eastAsia="pl-PL"/>
          </w:rPr>
          <w:t>10</w:t>
        </w:r>
      </w:ins>
      <w:ins w:id="53" w:author="Karina Słowikowska" w:date="2019-06-11T17:18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. </w:t>
        </w:r>
      </w:ins>
      <w:ins w:id="54" w:author="Karina Słowikowska" w:date="2019-06-11T17:16:00Z">
        <w:r w:rsidR="00A73DC7" w:rsidRPr="00A73DC7">
          <w:rPr>
            <w:rFonts w:eastAsia="Times New Roman" w:cs="Arial"/>
            <w:sz w:val="24"/>
            <w:szCs w:val="24"/>
            <w:lang w:eastAsia="pl-PL"/>
          </w:rPr>
          <w:t>Organizator</w:t>
        </w:r>
      </w:ins>
      <w:ins w:id="55" w:author="Karina Słowikowska" w:date="2019-06-11T17:18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ins w:id="56" w:author="Karina Słowikowska" w:date="2019-06-11T17:16:00Z">
        <w:r w:rsidR="00A73DC7" w:rsidRPr="00A73DC7">
          <w:rPr>
            <w:rFonts w:eastAsia="Times New Roman" w:cs="Arial"/>
            <w:sz w:val="24"/>
            <w:szCs w:val="24"/>
            <w:lang w:eastAsia="pl-PL"/>
          </w:rPr>
          <w:t>nie  ponosi</w:t>
        </w:r>
      </w:ins>
      <w:ins w:id="57" w:author="Karina Słowikowska" w:date="2019-06-11T17:18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ins w:id="58" w:author="Karina Słowikowska" w:date="2019-06-11T17:16:00Z">
        <w:r w:rsidR="00A73DC7" w:rsidRPr="00A73DC7">
          <w:rPr>
            <w:rFonts w:eastAsia="Times New Roman" w:cs="Arial"/>
            <w:sz w:val="24"/>
            <w:szCs w:val="24"/>
            <w:lang w:eastAsia="pl-PL"/>
          </w:rPr>
          <w:t>odpowiedzialności za rzeczy uczestników, które mogą zostać zgubione, zniszczone lub skradzione podczas zajęć.</w:t>
        </w:r>
      </w:ins>
    </w:p>
    <w:p w14:paraId="0C83124A" w14:textId="77777777" w:rsidR="00CD43DB" w:rsidRPr="00CD43DB" w:rsidRDefault="00CD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  <w:pPrChange w:id="59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1B616A2A" w14:textId="77777777" w:rsidR="00CD43DB" w:rsidRPr="00CD43DB" w:rsidRDefault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  <w:pPrChange w:id="60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ins w:id="61" w:author="Karina Słowikowska" w:date="2019-06-11T17:18:00Z">
        <w:r>
          <w:rPr>
            <w:rFonts w:eastAsia="Times New Roman" w:cs="Courier New"/>
            <w:sz w:val="24"/>
            <w:szCs w:val="24"/>
            <w:lang w:eastAsia="pl-PL"/>
          </w:rPr>
          <w:t>1</w:t>
        </w:r>
      </w:ins>
      <w:ins w:id="62" w:author="Karina Słowikowska" w:date="2019-06-11T17:24:00Z">
        <w:r w:rsidR="00CB2DD4">
          <w:rPr>
            <w:rFonts w:eastAsia="Times New Roman" w:cs="Courier New"/>
            <w:sz w:val="24"/>
            <w:szCs w:val="24"/>
            <w:lang w:eastAsia="pl-PL"/>
          </w:rPr>
          <w:t>1</w:t>
        </w:r>
      </w:ins>
      <w:del w:id="63" w:author="Karina Słowikowska" w:date="2019-06-11T17:18:00Z">
        <w:r w:rsidR="00CD43DB" w:rsidDel="00A73DC7">
          <w:rPr>
            <w:rFonts w:eastAsia="Times New Roman" w:cs="Courier New"/>
            <w:sz w:val="24"/>
            <w:szCs w:val="24"/>
            <w:lang w:eastAsia="pl-PL"/>
          </w:rPr>
          <w:delText>9</w:delText>
        </w:r>
      </w:del>
      <w:r w:rsidR="00CD43DB" w:rsidRPr="00CD43DB">
        <w:rPr>
          <w:rFonts w:eastAsia="Times New Roman" w:cs="Courier New"/>
          <w:sz w:val="24"/>
          <w:szCs w:val="24"/>
          <w:lang w:eastAsia="pl-PL"/>
        </w:rPr>
        <w:t>.</w:t>
      </w:r>
      <w:r w:rsidR="00CD43DB" w:rsidRPr="00CD43DB">
        <w:rPr>
          <w:rFonts w:eastAsia="Times New Roman" w:cs="Arial"/>
          <w:sz w:val="24"/>
          <w:szCs w:val="24"/>
          <w:lang w:eastAsia="pl-PL"/>
        </w:rPr>
        <w:t xml:space="preserve"> </w:t>
      </w:r>
      <w:r w:rsidR="00CD43DB" w:rsidRPr="00B7452B">
        <w:rPr>
          <w:rFonts w:eastAsia="Times New Roman" w:cs="Arial"/>
          <w:sz w:val="24"/>
          <w:szCs w:val="24"/>
          <w:lang w:eastAsia="pl-PL"/>
        </w:rPr>
        <w:t>Uczestni</w:t>
      </w:r>
      <w:r w:rsidR="00CD43DB" w:rsidRPr="00CD43DB">
        <w:rPr>
          <w:rFonts w:eastAsia="Times New Roman" w:cs="Arial"/>
          <w:sz w:val="24"/>
          <w:szCs w:val="24"/>
          <w:lang w:eastAsia="pl-PL"/>
        </w:rPr>
        <w:t>cy</w:t>
      </w:r>
      <w:r w:rsidR="00CD43DB" w:rsidRPr="00B7452B">
        <w:rPr>
          <w:rFonts w:eastAsia="Times New Roman" w:cs="Arial"/>
          <w:sz w:val="24"/>
          <w:szCs w:val="24"/>
          <w:lang w:eastAsia="pl-PL"/>
        </w:rPr>
        <w:t xml:space="preserve"> Warsztatów (opiekun prawny w przypadku dziecka) zobowiązan</w:t>
      </w:r>
      <w:ins w:id="64" w:author="Karina Słowikowska" w:date="2019-06-11T17:05:00Z">
        <w:r w:rsidR="00925A00">
          <w:rPr>
            <w:rFonts w:eastAsia="Times New Roman" w:cs="Arial"/>
            <w:sz w:val="24"/>
            <w:szCs w:val="24"/>
            <w:lang w:eastAsia="pl-PL"/>
          </w:rPr>
          <w:t>i są</w:t>
        </w:r>
      </w:ins>
      <w:del w:id="65" w:author="Karina Słowikowska" w:date="2019-06-11T17:05:00Z">
        <w:r w:rsidR="00CD43DB" w:rsidRPr="00B7452B" w:rsidDel="00925A00">
          <w:rPr>
            <w:rFonts w:eastAsia="Times New Roman" w:cs="Arial"/>
            <w:sz w:val="24"/>
            <w:szCs w:val="24"/>
            <w:lang w:eastAsia="pl-PL"/>
          </w:rPr>
          <w:delText>y jest</w:delText>
        </w:r>
      </w:del>
      <w:r w:rsidR="00CD43DB" w:rsidRPr="00B7452B">
        <w:rPr>
          <w:rFonts w:eastAsia="Times New Roman" w:cs="Arial"/>
          <w:sz w:val="24"/>
          <w:szCs w:val="24"/>
          <w:lang w:eastAsia="pl-PL"/>
        </w:rPr>
        <w:t xml:space="preserve"> </w:t>
      </w:r>
      <w:ins w:id="66" w:author="Karina Słowikowska" w:date="2019-06-11T17:07:00Z">
        <w:r w:rsidR="00925A00">
          <w:rPr>
            <w:rFonts w:eastAsia="Times New Roman" w:cs="Arial"/>
            <w:sz w:val="24"/>
            <w:szCs w:val="24"/>
            <w:lang w:eastAsia="pl-PL"/>
          </w:rPr>
          <w:t xml:space="preserve">przed przystąpieniem do Warsztatów </w:t>
        </w:r>
      </w:ins>
      <w:del w:id="67" w:author="Karina Słowikowska" w:date="2019-06-11T17:06:00Z">
        <w:r w:rsidR="00CD43DB" w:rsidRPr="00B7452B" w:rsidDel="00925A00">
          <w:rPr>
            <w:rFonts w:eastAsia="Times New Roman" w:cs="Arial"/>
            <w:sz w:val="24"/>
            <w:szCs w:val="24"/>
            <w:lang w:eastAsia="pl-PL"/>
          </w:rPr>
          <w:delText>do poinformowania</w:delText>
        </w:r>
      </w:del>
      <w:ins w:id="68" w:author="Karina Słowikowska" w:date="2019-06-11T17:06:00Z">
        <w:r w:rsidR="00925A00">
          <w:rPr>
            <w:rFonts w:eastAsia="Times New Roman" w:cs="Arial"/>
            <w:sz w:val="24"/>
            <w:szCs w:val="24"/>
            <w:lang w:eastAsia="pl-PL"/>
          </w:rPr>
          <w:t>przekazać</w:t>
        </w:r>
      </w:ins>
      <w:r w:rsidR="00CD43DB" w:rsidRPr="00CD43DB">
        <w:rPr>
          <w:rFonts w:eastAsia="Times New Roman" w:cs="Arial"/>
          <w:sz w:val="24"/>
          <w:szCs w:val="24"/>
          <w:lang w:eastAsia="pl-PL"/>
        </w:rPr>
        <w:t xml:space="preserve"> </w:t>
      </w:r>
      <w:del w:id="69" w:author="Karina Słowikowska" w:date="2019-06-11T17:06:00Z">
        <w:r w:rsidR="00CD43DB" w:rsidRPr="00B7452B" w:rsidDel="00925A00">
          <w:rPr>
            <w:rFonts w:eastAsia="Times New Roman" w:cs="Arial"/>
            <w:sz w:val="24"/>
            <w:szCs w:val="24"/>
            <w:lang w:eastAsia="pl-PL"/>
          </w:rPr>
          <w:delText xml:space="preserve">osób </w:delText>
        </w:r>
      </w:del>
      <w:ins w:id="70" w:author="Karina Słowikowska" w:date="2019-06-11T17:06:00Z">
        <w:r w:rsidR="00925A00" w:rsidRPr="00B7452B">
          <w:rPr>
            <w:rFonts w:eastAsia="Times New Roman" w:cs="Arial"/>
            <w:sz w:val="24"/>
            <w:szCs w:val="24"/>
            <w:lang w:eastAsia="pl-PL"/>
          </w:rPr>
          <w:t>os</w:t>
        </w:r>
        <w:r w:rsidR="00925A00">
          <w:rPr>
            <w:rFonts w:eastAsia="Times New Roman" w:cs="Arial"/>
            <w:sz w:val="24"/>
            <w:szCs w:val="24"/>
            <w:lang w:eastAsia="pl-PL"/>
          </w:rPr>
          <w:t>obom</w:t>
        </w:r>
        <w:r w:rsidR="00925A00" w:rsidRPr="00B7452B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r w:rsidR="00CD43DB" w:rsidRPr="00B7452B">
        <w:rPr>
          <w:rFonts w:eastAsia="Times New Roman" w:cs="Arial"/>
          <w:sz w:val="24"/>
          <w:szCs w:val="24"/>
          <w:lang w:eastAsia="pl-PL"/>
        </w:rPr>
        <w:t>prowadzący</w:t>
      </w:r>
      <w:ins w:id="71" w:author="Karina Słowikowska" w:date="2019-06-11T17:06:00Z">
        <w:r w:rsidR="00925A00">
          <w:rPr>
            <w:rFonts w:eastAsia="Times New Roman" w:cs="Arial"/>
            <w:sz w:val="24"/>
            <w:szCs w:val="24"/>
            <w:lang w:eastAsia="pl-PL"/>
          </w:rPr>
          <w:t>m</w:t>
        </w:r>
      </w:ins>
      <w:del w:id="72" w:author="Karina Słowikowska" w:date="2019-06-11T17:06:00Z">
        <w:r w:rsidR="00CD43DB" w:rsidRPr="00B7452B" w:rsidDel="00925A00">
          <w:rPr>
            <w:rFonts w:eastAsia="Times New Roman" w:cs="Arial"/>
            <w:sz w:val="24"/>
            <w:szCs w:val="24"/>
            <w:lang w:eastAsia="pl-PL"/>
          </w:rPr>
          <w:delText>ch</w:delText>
        </w:r>
      </w:del>
      <w:r w:rsidR="00CD43DB" w:rsidRPr="00B7452B">
        <w:rPr>
          <w:rFonts w:eastAsia="Times New Roman" w:cs="Arial"/>
          <w:sz w:val="24"/>
          <w:szCs w:val="24"/>
          <w:lang w:eastAsia="pl-PL"/>
        </w:rPr>
        <w:t xml:space="preserve">  Warsztaty </w:t>
      </w:r>
      <w:ins w:id="73" w:author="Karina Słowikowska" w:date="2019-06-11T17:06:00Z">
        <w:r w:rsidR="00925A00">
          <w:rPr>
            <w:rFonts w:eastAsia="Times New Roman" w:cs="Arial"/>
            <w:sz w:val="24"/>
            <w:szCs w:val="24"/>
            <w:lang w:eastAsia="pl-PL"/>
          </w:rPr>
          <w:t xml:space="preserve">informacje </w:t>
        </w:r>
      </w:ins>
      <w:r w:rsidR="00CD43DB" w:rsidRPr="00B7452B">
        <w:rPr>
          <w:rFonts w:eastAsia="Times New Roman" w:cs="Arial"/>
          <w:sz w:val="24"/>
          <w:szCs w:val="24"/>
          <w:lang w:eastAsia="pl-PL"/>
        </w:rPr>
        <w:t xml:space="preserve">o </w:t>
      </w:r>
      <w:del w:id="74" w:author="Karina Słowikowska" w:date="2019-06-11T17:06:00Z">
        <w:r w:rsidR="00CD43DB" w:rsidRPr="00B7452B" w:rsidDel="00925A00">
          <w:rPr>
            <w:rFonts w:eastAsia="Times New Roman" w:cs="Arial"/>
            <w:sz w:val="24"/>
            <w:szCs w:val="24"/>
            <w:lang w:eastAsia="pl-PL"/>
          </w:rPr>
          <w:delText xml:space="preserve">przyczynach </w:delText>
        </w:r>
      </w:del>
      <w:ins w:id="75" w:author="Karina Słowikowska" w:date="2019-06-11T17:06:00Z">
        <w:r w:rsidR="00925A00">
          <w:rPr>
            <w:rFonts w:eastAsia="Times New Roman" w:cs="Arial"/>
            <w:sz w:val="24"/>
            <w:szCs w:val="24"/>
            <w:lang w:eastAsia="pl-PL"/>
          </w:rPr>
          <w:t>wszelkich okoliczn</w:t>
        </w:r>
      </w:ins>
      <w:ins w:id="76" w:author="Karina Słowikowska" w:date="2019-06-11T17:07:00Z">
        <w:r w:rsidR="00925A00">
          <w:rPr>
            <w:rFonts w:eastAsia="Times New Roman" w:cs="Arial"/>
            <w:sz w:val="24"/>
            <w:szCs w:val="24"/>
            <w:lang w:eastAsia="pl-PL"/>
          </w:rPr>
          <w:t xml:space="preserve">ościach </w:t>
        </w:r>
      </w:ins>
      <w:ins w:id="77" w:author="Karina Słowikowska" w:date="2019-06-11T17:06:00Z">
        <w:r w:rsidR="00925A00" w:rsidRPr="00B7452B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r w:rsidR="00CD43DB" w:rsidRPr="00B7452B">
        <w:rPr>
          <w:rFonts w:eastAsia="Times New Roman" w:cs="Arial"/>
          <w:sz w:val="24"/>
          <w:szCs w:val="24"/>
          <w:lang w:eastAsia="pl-PL"/>
        </w:rPr>
        <w:t>mogących mieć wpływ na swoje (dziecka) bezpieczeństwo lub zdrowie.</w:t>
      </w:r>
    </w:p>
    <w:p w14:paraId="03329977" w14:textId="77777777" w:rsidR="00CD43DB" w:rsidRPr="00CD43DB" w:rsidRDefault="00CD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  <w:pPrChange w:id="78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4736134B" w14:textId="77777777" w:rsidR="00CD43DB" w:rsidRDefault="00CD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  <w:pPrChange w:id="79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>
        <w:rPr>
          <w:rFonts w:eastAsia="Times New Roman" w:cs="Courier New"/>
          <w:sz w:val="24"/>
          <w:szCs w:val="24"/>
          <w:lang w:eastAsia="pl-PL"/>
        </w:rPr>
        <w:t>1</w:t>
      </w:r>
      <w:ins w:id="80" w:author="Karina Słowikowska" w:date="2019-06-11T17:24:00Z">
        <w:r w:rsidR="00CB2DD4">
          <w:rPr>
            <w:rFonts w:eastAsia="Times New Roman" w:cs="Courier New"/>
            <w:sz w:val="24"/>
            <w:szCs w:val="24"/>
            <w:lang w:eastAsia="pl-PL"/>
          </w:rPr>
          <w:t>2</w:t>
        </w:r>
      </w:ins>
      <w:del w:id="81" w:author="Karina Słowikowska" w:date="2019-06-11T17:18:00Z">
        <w:r w:rsidDel="00A73DC7">
          <w:rPr>
            <w:rFonts w:eastAsia="Times New Roman" w:cs="Courier New"/>
            <w:sz w:val="24"/>
            <w:szCs w:val="24"/>
            <w:lang w:eastAsia="pl-PL"/>
          </w:rPr>
          <w:delText>0</w:delText>
        </w:r>
      </w:del>
      <w:r w:rsidRPr="00CD43DB">
        <w:rPr>
          <w:rFonts w:eastAsia="Times New Roman" w:cs="Courier New"/>
          <w:sz w:val="24"/>
          <w:szCs w:val="24"/>
          <w:lang w:eastAsia="pl-PL"/>
        </w:rPr>
        <w:t>.</w:t>
      </w:r>
      <w:r w:rsidRPr="00CD43D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7452B">
        <w:rPr>
          <w:rFonts w:eastAsia="Times New Roman" w:cs="Arial"/>
          <w:sz w:val="24"/>
          <w:szCs w:val="24"/>
          <w:lang w:eastAsia="pl-PL"/>
        </w:rPr>
        <w:t xml:space="preserve">Uczestnicy Warsztatów zobowiązani są do przestrzegania </w:t>
      </w:r>
      <w:del w:id="82" w:author="Karina Słowikowska" w:date="2019-06-11T17:07:00Z">
        <w:r w:rsidRPr="00B7452B" w:rsidDel="00925A00">
          <w:rPr>
            <w:rFonts w:eastAsia="Times New Roman" w:cs="Arial"/>
            <w:sz w:val="24"/>
            <w:szCs w:val="24"/>
            <w:lang w:eastAsia="pl-PL"/>
          </w:rPr>
          <w:delText xml:space="preserve">pozostałych </w:delText>
        </w:r>
      </w:del>
      <w:ins w:id="83" w:author="Karina Słowikowska" w:date="2019-06-11T17:07:00Z">
        <w:r w:rsidR="00925A00">
          <w:rPr>
            <w:rFonts w:eastAsia="Times New Roman" w:cs="Arial"/>
            <w:sz w:val="24"/>
            <w:szCs w:val="24"/>
            <w:lang w:eastAsia="pl-PL"/>
          </w:rPr>
          <w:t>wszelkich</w:t>
        </w:r>
        <w:r w:rsidR="00925A00" w:rsidRPr="00B7452B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r w:rsidRPr="00B7452B">
        <w:rPr>
          <w:rFonts w:eastAsia="Times New Roman" w:cs="Arial"/>
          <w:sz w:val="24"/>
          <w:szCs w:val="24"/>
          <w:lang w:eastAsia="pl-PL"/>
        </w:rPr>
        <w:t xml:space="preserve">regulaminów obowiązujących na terenie </w:t>
      </w:r>
      <w:r w:rsidRPr="00CD43DB">
        <w:rPr>
          <w:rFonts w:eastAsia="Times New Roman" w:cs="Arial"/>
          <w:sz w:val="24"/>
          <w:szCs w:val="24"/>
          <w:lang w:eastAsia="pl-PL"/>
        </w:rPr>
        <w:t>Parku Krasnala umieszczonych na tablicach informacyjnych , na terenie Parku</w:t>
      </w:r>
      <w:ins w:id="84" w:author="Karina Słowikowska" w:date="2019-06-11T17:18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 oraz </w:t>
        </w:r>
      </w:ins>
      <w:ins w:id="85" w:author="Karina Słowikowska" w:date="2019-06-11T17:19:00Z">
        <w:r w:rsidR="00A73DC7">
          <w:rPr>
            <w:rFonts w:eastAsia="Times New Roman" w:cs="Arial"/>
            <w:sz w:val="24"/>
            <w:szCs w:val="24"/>
            <w:lang w:eastAsia="pl-PL"/>
          </w:rPr>
          <w:t>zaleceń organizatora.</w:t>
        </w:r>
      </w:ins>
      <w:del w:id="86" w:author="Karina Słowikowska" w:date="2019-06-11T17:18:00Z">
        <w:r w:rsidRPr="00CD43DB" w:rsidDel="00A73DC7">
          <w:rPr>
            <w:rFonts w:eastAsia="Times New Roman" w:cs="Arial"/>
            <w:sz w:val="24"/>
            <w:szCs w:val="24"/>
            <w:lang w:eastAsia="pl-PL"/>
          </w:rPr>
          <w:delText>.</w:delText>
        </w:r>
      </w:del>
    </w:p>
    <w:p w14:paraId="008EEC69" w14:textId="77777777" w:rsidR="00CD43DB" w:rsidRPr="00CD43DB" w:rsidRDefault="00CD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  <w:pPrChange w:id="87" w:author="Karina Słowikowska" w:date="2019-06-11T17:25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</w:p>
    <w:p w14:paraId="06101931" w14:textId="77777777" w:rsidR="00086E07" w:rsidRPr="00CD43DB" w:rsidRDefault="00CD43DB">
      <w:pPr>
        <w:jc w:val="both"/>
        <w:rPr>
          <w:sz w:val="24"/>
          <w:szCs w:val="24"/>
        </w:rPr>
        <w:pPrChange w:id="88" w:author="Karina Słowikowska" w:date="2019-06-11T17:25:00Z">
          <w:pPr/>
        </w:pPrChange>
      </w:pPr>
      <w:del w:id="89" w:author="Karina Słowikowska" w:date="2019-06-11T17:19:00Z">
        <w:r w:rsidDel="00A73DC7">
          <w:rPr>
            <w:sz w:val="24"/>
            <w:szCs w:val="24"/>
          </w:rPr>
          <w:delText>11</w:delText>
        </w:r>
      </w:del>
      <w:ins w:id="90" w:author="Karina Słowikowska" w:date="2019-06-11T17:19:00Z">
        <w:r w:rsidR="00A73DC7">
          <w:rPr>
            <w:sz w:val="24"/>
            <w:szCs w:val="24"/>
          </w:rPr>
          <w:t>1</w:t>
        </w:r>
      </w:ins>
      <w:ins w:id="91" w:author="Karina Słowikowska" w:date="2019-06-11T17:24:00Z">
        <w:r w:rsidR="00CB2DD4">
          <w:rPr>
            <w:sz w:val="24"/>
            <w:szCs w:val="24"/>
          </w:rPr>
          <w:t>3</w:t>
        </w:r>
      </w:ins>
      <w:r w:rsidR="00086E07" w:rsidRPr="00CD43DB">
        <w:rPr>
          <w:sz w:val="24"/>
          <w:szCs w:val="24"/>
        </w:rPr>
        <w:t xml:space="preserve">.Wykonane na warsztatach hotele dla owadów </w:t>
      </w:r>
      <w:del w:id="92" w:author="Karina Słowikowska" w:date="2019-06-11T17:19:00Z">
        <w:r w:rsidR="00086E07" w:rsidRPr="00CD43DB" w:rsidDel="00A73DC7">
          <w:rPr>
            <w:sz w:val="24"/>
            <w:szCs w:val="24"/>
          </w:rPr>
          <w:delText xml:space="preserve">pozostają </w:delText>
        </w:r>
      </w:del>
      <w:ins w:id="93" w:author="Karina Słowikowska" w:date="2019-06-11T17:19:00Z">
        <w:r w:rsidR="00A73DC7">
          <w:rPr>
            <w:sz w:val="24"/>
            <w:szCs w:val="24"/>
          </w:rPr>
          <w:t>stanowić będą</w:t>
        </w:r>
        <w:r w:rsidR="00A73DC7" w:rsidRPr="00CD43DB">
          <w:rPr>
            <w:sz w:val="24"/>
            <w:szCs w:val="24"/>
          </w:rPr>
          <w:t xml:space="preserve"> </w:t>
        </w:r>
      </w:ins>
      <w:r w:rsidR="00086E07" w:rsidRPr="00CD43DB">
        <w:rPr>
          <w:sz w:val="24"/>
          <w:szCs w:val="24"/>
        </w:rPr>
        <w:t>własnoś</w:t>
      </w:r>
      <w:ins w:id="94" w:author="Karina Słowikowska" w:date="2019-06-11T17:19:00Z">
        <w:r w:rsidR="00A73DC7">
          <w:rPr>
            <w:sz w:val="24"/>
            <w:szCs w:val="24"/>
          </w:rPr>
          <w:t>ć</w:t>
        </w:r>
      </w:ins>
      <w:del w:id="95" w:author="Karina Słowikowska" w:date="2019-06-11T17:19:00Z">
        <w:r w:rsidR="00086E07" w:rsidRPr="00CD43DB" w:rsidDel="00A73DC7">
          <w:rPr>
            <w:sz w:val="24"/>
            <w:szCs w:val="24"/>
          </w:rPr>
          <w:delText>cią</w:delText>
        </w:r>
      </w:del>
      <w:r w:rsidR="00086E07" w:rsidRPr="00CD43DB">
        <w:rPr>
          <w:sz w:val="24"/>
          <w:szCs w:val="24"/>
        </w:rPr>
        <w:t xml:space="preserve"> uczestników i powinny pełnić swoją funkcje na terenie siedziby drużyn lub </w:t>
      </w:r>
      <w:ins w:id="96" w:author="Karina Słowikowska" w:date="2019-06-11T17:08:00Z">
        <w:r w:rsidR="00925A00">
          <w:rPr>
            <w:sz w:val="24"/>
            <w:szCs w:val="24"/>
          </w:rPr>
          <w:t xml:space="preserve">na </w:t>
        </w:r>
      </w:ins>
      <w:r w:rsidR="00086E07" w:rsidRPr="00CD43DB">
        <w:rPr>
          <w:sz w:val="24"/>
          <w:szCs w:val="24"/>
        </w:rPr>
        <w:t>posesjach prywatnych rodzin.</w:t>
      </w:r>
      <w:r>
        <w:rPr>
          <w:sz w:val="24"/>
          <w:szCs w:val="24"/>
        </w:rPr>
        <w:t xml:space="preserve"> Na hotelach zostaną umieszczone tabliczki informujące : Wykonano na warsztatach ekologicznych budowy hoteli dla owadów . Nowa Sól  27.06.2019 roku    Nadleśnictwo Nowa Sól  , Fundacja Enea.</w:t>
      </w:r>
    </w:p>
    <w:p w14:paraId="32A32440" w14:textId="77777777" w:rsidR="00996BE2" w:rsidRDefault="00086E07">
      <w:pPr>
        <w:jc w:val="both"/>
        <w:rPr>
          <w:ins w:id="97" w:author="Karina Słowikowska" w:date="2019-06-11T17:08:00Z"/>
          <w:sz w:val="24"/>
          <w:szCs w:val="24"/>
        </w:rPr>
        <w:pPrChange w:id="98" w:author="Karina Słowikowska" w:date="2019-06-11T17:25:00Z">
          <w:pPr/>
        </w:pPrChange>
      </w:pPr>
      <w:r w:rsidRPr="00CD43DB">
        <w:rPr>
          <w:sz w:val="24"/>
          <w:szCs w:val="24"/>
        </w:rPr>
        <w:t>1</w:t>
      </w:r>
      <w:ins w:id="99" w:author="Karina Słowikowska" w:date="2019-06-11T17:25:00Z">
        <w:r w:rsidR="00CB2DD4">
          <w:rPr>
            <w:sz w:val="24"/>
            <w:szCs w:val="24"/>
          </w:rPr>
          <w:t>4</w:t>
        </w:r>
      </w:ins>
      <w:del w:id="100" w:author="Karina Słowikowska" w:date="2019-06-11T17:20:00Z">
        <w:r w:rsidR="00CD43DB" w:rsidDel="00A73DC7">
          <w:rPr>
            <w:sz w:val="24"/>
            <w:szCs w:val="24"/>
          </w:rPr>
          <w:delText>2</w:delText>
        </w:r>
      </w:del>
      <w:r w:rsidRPr="00CD43DB">
        <w:rPr>
          <w:sz w:val="24"/>
          <w:szCs w:val="24"/>
        </w:rPr>
        <w:t xml:space="preserve">.Organizator zapewnia </w:t>
      </w:r>
      <w:ins w:id="101" w:author="Karina Słowikowska" w:date="2019-06-11T17:08:00Z">
        <w:r w:rsidR="00925A00">
          <w:rPr>
            <w:sz w:val="24"/>
            <w:szCs w:val="24"/>
          </w:rPr>
          <w:t xml:space="preserve">na swój koszt </w:t>
        </w:r>
      </w:ins>
      <w:r w:rsidRPr="00CD43DB">
        <w:rPr>
          <w:sz w:val="24"/>
          <w:szCs w:val="24"/>
        </w:rPr>
        <w:t xml:space="preserve">materiały do budowy hoteli oraz </w:t>
      </w:r>
      <w:r w:rsidR="00CD43DB" w:rsidRPr="00CD43DB">
        <w:rPr>
          <w:sz w:val="24"/>
          <w:szCs w:val="24"/>
        </w:rPr>
        <w:t xml:space="preserve"> stanowiska pracy</w:t>
      </w:r>
      <w:r w:rsidRPr="00CD43DB">
        <w:rPr>
          <w:sz w:val="24"/>
          <w:szCs w:val="24"/>
        </w:rPr>
        <w:t>.</w:t>
      </w:r>
    </w:p>
    <w:p w14:paraId="37B27A1C" w14:textId="77777777" w:rsidR="00925A00" w:rsidRDefault="00925A00">
      <w:pPr>
        <w:jc w:val="both"/>
        <w:rPr>
          <w:ins w:id="102" w:author="Karina Słowikowska" w:date="2019-06-11T17:09:00Z"/>
          <w:sz w:val="24"/>
          <w:szCs w:val="24"/>
        </w:rPr>
        <w:pPrChange w:id="103" w:author="Karina Słowikowska" w:date="2019-06-11T17:25:00Z">
          <w:pPr/>
        </w:pPrChange>
      </w:pPr>
      <w:ins w:id="104" w:author="Karina Słowikowska" w:date="2019-06-11T17:08:00Z">
        <w:r>
          <w:rPr>
            <w:sz w:val="24"/>
            <w:szCs w:val="24"/>
          </w:rPr>
          <w:t>1</w:t>
        </w:r>
      </w:ins>
      <w:ins w:id="105" w:author="Karina Słowikowska" w:date="2019-06-11T17:25:00Z">
        <w:r w:rsidR="00CB2DD4">
          <w:rPr>
            <w:sz w:val="24"/>
            <w:szCs w:val="24"/>
          </w:rPr>
          <w:t>5</w:t>
        </w:r>
      </w:ins>
      <w:ins w:id="106" w:author="Karina Słowikowska" w:date="2019-06-11T17:08:00Z">
        <w:r>
          <w:rPr>
            <w:sz w:val="24"/>
            <w:szCs w:val="24"/>
          </w:rPr>
          <w:t>. Organizator nie zapewnia odzieży ochronne</w:t>
        </w:r>
      </w:ins>
      <w:ins w:id="107" w:author="Karina Słowikowska" w:date="2019-06-11T17:09:00Z">
        <w:r>
          <w:rPr>
            <w:sz w:val="24"/>
            <w:szCs w:val="24"/>
          </w:rPr>
          <w:t>j</w:t>
        </w:r>
      </w:ins>
      <w:ins w:id="108" w:author="Karina Słowikowska" w:date="2019-06-11T17:20:00Z">
        <w:del w:id="109" w:author="Jacek Heger" w:date="2019-06-12T08:21:00Z">
          <w:r w:rsidR="00A73DC7" w:rsidDel="002136E1">
            <w:rPr>
              <w:sz w:val="24"/>
              <w:szCs w:val="24"/>
            </w:rPr>
            <w:delText>, wyżywienia i napojów</w:delText>
          </w:r>
        </w:del>
      </w:ins>
      <w:ins w:id="110" w:author="Karina Słowikowska" w:date="2019-06-11T17:09:00Z">
        <w:r>
          <w:rPr>
            <w:sz w:val="24"/>
            <w:szCs w:val="24"/>
          </w:rPr>
          <w:t>.</w:t>
        </w:r>
      </w:ins>
    </w:p>
    <w:p w14:paraId="550349F7" w14:textId="77777777" w:rsidR="00925A00" w:rsidRDefault="00925A00">
      <w:pPr>
        <w:jc w:val="both"/>
        <w:rPr>
          <w:ins w:id="111" w:author="Karina Słowikowska" w:date="2019-06-11T17:13:00Z"/>
          <w:sz w:val="24"/>
          <w:szCs w:val="24"/>
        </w:rPr>
        <w:pPrChange w:id="112" w:author="Karina Słowikowska" w:date="2019-06-11T17:25:00Z">
          <w:pPr/>
        </w:pPrChange>
      </w:pPr>
      <w:ins w:id="113" w:author="Karina Słowikowska" w:date="2019-06-11T17:09:00Z">
        <w:r>
          <w:rPr>
            <w:sz w:val="24"/>
            <w:szCs w:val="24"/>
          </w:rPr>
          <w:lastRenderedPageBreak/>
          <w:t>1</w:t>
        </w:r>
      </w:ins>
      <w:ins w:id="114" w:author="Karina Słowikowska" w:date="2019-06-11T17:25:00Z">
        <w:r w:rsidR="00CB2DD4">
          <w:rPr>
            <w:sz w:val="24"/>
            <w:szCs w:val="24"/>
          </w:rPr>
          <w:t>6</w:t>
        </w:r>
      </w:ins>
      <w:ins w:id="115" w:author="Karina Słowikowska" w:date="2019-06-11T17:09:00Z">
        <w:r>
          <w:rPr>
            <w:sz w:val="24"/>
            <w:szCs w:val="24"/>
          </w:rPr>
          <w:t xml:space="preserve">. Organizator zaleca uczestnikom zaopatrzenie się </w:t>
        </w:r>
      </w:ins>
      <w:ins w:id="116" w:author="Karina Słowikowska" w:date="2019-06-11T17:10:00Z">
        <w:r>
          <w:rPr>
            <w:sz w:val="24"/>
            <w:szCs w:val="24"/>
          </w:rPr>
          <w:t xml:space="preserve">we własnym zakresie </w:t>
        </w:r>
      </w:ins>
      <w:ins w:id="117" w:author="Karina Słowikowska" w:date="2019-06-11T17:09:00Z">
        <w:r>
          <w:rPr>
            <w:sz w:val="24"/>
            <w:szCs w:val="24"/>
          </w:rPr>
          <w:t>w sprzęt</w:t>
        </w:r>
      </w:ins>
      <w:ins w:id="118" w:author="Karina Słowikowska" w:date="2019-06-11T17:10:00Z">
        <w:r w:rsidR="00A73DC7">
          <w:rPr>
            <w:sz w:val="24"/>
            <w:szCs w:val="24"/>
          </w:rPr>
          <w:t xml:space="preserve"> i odzież</w:t>
        </w:r>
      </w:ins>
      <w:ins w:id="119" w:author="Karina Słowikowska" w:date="2019-06-11T17:09:00Z">
        <w:r>
          <w:rPr>
            <w:sz w:val="24"/>
            <w:szCs w:val="24"/>
          </w:rPr>
          <w:t xml:space="preserve"> ochron</w:t>
        </w:r>
      </w:ins>
      <w:ins w:id="120" w:author="Karina Słowikowska" w:date="2019-06-11T17:20:00Z">
        <w:r w:rsidR="00CB2DD4">
          <w:rPr>
            <w:sz w:val="24"/>
            <w:szCs w:val="24"/>
          </w:rPr>
          <w:t>y</w:t>
        </w:r>
      </w:ins>
      <w:ins w:id="121" w:author="Karina Słowikowska" w:date="2019-06-11T17:09:00Z">
        <w:r>
          <w:rPr>
            <w:sz w:val="24"/>
            <w:szCs w:val="24"/>
          </w:rPr>
          <w:t xml:space="preserve"> indywidualnej </w:t>
        </w:r>
      </w:ins>
      <w:ins w:id="122" w:author="Karina Słowikowska" w:date="2019-06-11T17:10:00Z">
        <w:r w:rsidR="00A73DC7">
          <w:rPr>
            <w:sz w:val="24"/>
            <w:szCs w:val="24"/>
          </w:rPr>
          <w:t xml:space="preserve"> w tym w </w:t>
        </w:r>
      </w:ins>
      <w:ins w:id="123" w:author="Karina Słowikowska" w:date="2019-06-11T17:09:00Z">
        <w:r>
          <w:rPr>
            <w:sz w:val="24"/>
            <w:szCs w:val="24"/>
          </w:rPr>
          <w:t>okulary ochronne</w:t>
        </w:r>
      </w:ins>
      <w:ins w:id="124" w:author="Karina Słowikowska" w:date="2019-06-11T17:10:00Z">
        <w:r>
          <w:rPr>
            <w:sz w:val="24"/>
            <w:szCs w:val="24"/>
          </w:rPr>
          <w:t>, rękawice.</w:t>
        </w:r>
      </w:ins>
    </w:p>
    <w:p w14:paraId="7A397D51" w14:textId="77777777" w:rsidR="00A73DC7" w:rsidRPr="00CD43DB" w:rsidRDefault="00A73DC7">
      <w:pPr>
        <w:jc w:val="both"/>
        <w:rPr>
          <w:sz w:val="24"/>
          <w:szCs w:val="24"/>
        </w:rPr>
        <w:pPrChange w:id="125" w:author="Karina Słowikowska" w:date="2019-06-11T17:25:00Z">
          <w:pPr/>
        </w:pPrChange>
      </w:pPr>
      <w:ins w:id="126" w:author="Karina Słowikowska" w:date="2019-06-11T17:13:00Z">
        <w:r>
          <w:rPr>
            <w:sz w:val="24"/>
            <w:szCs w:val="24"/>
          </w:rPr>
          <w:t>1</w:t>
        </w:r>
      </w:ins>
      <w:ins w:id="127" w:author="Karina Słowikowska" w:date="2019-06-11T17:25:00Z">
        <w:r w:rsidR="00CB2DD4">
          <w:rPr>
            <w:sz w:val="24"/>
            <w:szCs w:val="24"/>
          </w:rPr>
          <w:t>7</w:t>
        </w:r>
      </w:ins>
      <w:ins w:id="128" w:author="Karina Słowikowska" w:date="2019-06-11T17:13:00Z">
        <w:r>
          <w:rPr>
            <w:sz w:val="24"/>
            <w:szCs w:val="24"/>
          </w:rPr>
          <w:t>.</w:t>
        </w:r>
        <w:r w:rsidRPr="00A73DC7">
          <w:t xml:space="preserve"> </w:t>
        </w:r>
        <w:r w:rsidRPr="00A73DC7">
          <w:rPr>
            <w:sz w:val="24"/>
            <w:szCs w:val="24"/>
          </w:rPr>
          <w:t>Organizator  warsztatów nie  zapewnia dojazdu na miejsce warsztatów lub zwrotu  jego kosztów</w:t>
        </w:r>
      </w:ins>
      <w:ins w:id="129" w:author="Karina Słowikowska" w:date="2019-06-11T17:14:00Z">
        <w:r>
          <w:rPr>
            <w:sz w:val="24"/>
            <w:szCs w:val="24"/>
          </w:rPr>
          <w:t>.</w:t>
        </w:r>
      </w:ins>
    </w:p>
    <w:p w14:paraId="0A897E8C" w14:textId="77777777" w:rsidR="00996BE2" w:rsidRDefault="00996BE2">
      <w:pPr>
        <w:jc w:val="both"/>
        <w:rPr>
          <w:sz w:val="24"/>
          <w:szCs w:val="24"/>
        </w:rPr>
        <w:pPrChange w:id="130" w:author="Karina Słowikowska" w:date="2019-06-11T17:25:00Z">
          <w:pPr/>
        </w:pPrChange>
      </w:pPr>
      <w:del w:id="131" w:author="Karina Słowikowska" w:date="2019-06-11T17:11:00Z">
        <w:r w:rsidRPr="00CD43DB" w:rsidDel="00A73DC7">
          <w:rPr>
            <w:sz w:val="24"/>
            <w:szCs w:val="24"/>
          </w:rPr>
          <w:delText>1</w:delText>
        </w:r>
        <w:r w:rsidR="00CD43DB" w:rsidDel="00A73DC7">
          <w:rPr>
            <w:sz w:val="24"/>
            <w:szCs w:val="24"/>
          </w:rPr>
          <w:delText>3</w:delText>
        </w:r>
      </w:del>
      <w:ins w:id="132" w:author="Karina Słowikowska" w:date="2019-06-11T17:11:00Z">
        <w:r w:rsidR="00A73DC7" w:rsidRPr="00CD43DB">
          <w:rPr>
            <w:sz w:val="24"/>
            <w:szCs w:val="24"/>
          </w:rPr>
          <w:t>1</w:t>
        </w:r>
      </w:ins>
      <w:ins w:id="133" w:author="Karina Słowikowska" w:date="2019-06-11T17:25:00Z">
        <w:r w:rsidR="00CB2DD4">
          <w:rPr>
            <w:sz w:val="24"/>
            <w:szCs w:val="24"/>
          </w:rPr>
          <w:t>8</w:t>
        </w:r>
      </w:ins>
      <w:r w:rsidRPr="00CD43DB">
        <w:rPr>
          <w:sz w:val="24"/>
          <w:szCs w:val="24"/>
        </w:rPr>
        <w:t>.</w:t>
      </w:r>
      <w:r w:rsidR="00CD43DB" w:rsidRPr="00CD43DB">
        <w:rPr>
          <w:rFonts w:eastAsia="Times New Roman" w:cs="Arial"/>
          <w:sz w:val="24"/>
          <w:szCs w:val="24"/>
          <w:lang w:eastAsia="pl-PL"/>
        </w:rPr>
        <w:t xml:space="preserve"> </w:t>
      </w:r>
      <w:r w:rsidR="00CD43DB" w:rsidRPr="00B7452B">
        <w:rPr>
          <w:rFonts w:eastAsia="Times New Roman" w:cs="Arial"/>
          <w:sz w:val="24"/>
          <w:szCs w:val="24"/>
          <w:lang w:eastAsia="pl-PL"/>
        </w:rPr>
        <w:t xml:space="preserve">Uczestnictwo w Warsztatach jest równoznaczne z wyrażeniem zgody na wykorzystanie wizerunku </w:t>
      </w:r>
      <w:ins w:id="134" w:author="Karina Słowikowska" w:date="2019-06-11T17:11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uczestnika </w:t>
        </w:r>
      </w:ins>
      <w:r w:rsidR="00CD43DB" w:rsidRPr="00B7452B">
        <w:rPr>
          <w:rFonts w:eastAsia="Times New Roman" w:cs="Arial"/>
          <w:sz w:val="24"/>
          <w:szCs w:val="24"/>
          <w:lang w:eastAsia="pl-PL"/>
        </w:rPr>
        <w:t>na potrzeby działań informacyjnych i promocyjnych prowadzonych przez</w:t>
      </w:r>
      <w:r w:rsidR="00CD43DB" w:rsidRPr="00CD43DB">
        <w:rPr>
          <w:rFonts w:eastAsia="Times New Roman" w:cs="Arial"/>
          <w:sz w:val="24"/>
          <w:szCs w:val="24"/>
          <w:lang w:eastAsia="pl-PL"/>
        </w:rPr>
        <w:t xml:space="preserve"> Nadleśnictwo Nowa Sól i Fundacje Enea</w:t>
      </w:r>
      <w:r w:rsidRPr="00CD43DB">
        <w:rPr>
          <w:sz w:val="24"/>
          <w:szCs w:val="24"/>
        </w:rPr>
        <w:t>.</w:t>
      </w:r>
      <w:r w:rsidR="00D512A1" w:rsidRPr="00CD43DB">
        <w:rPr>
          <w:sz w:val="24"/>
          <w:szCs w:val="24"/>
        </w:rPr>
        <w:t>(załącznik nr. 1)</w:t>
      </w:r>
    </w:p>
    <w:p w14:paraId="57C8668C" w14:textId="77777777" w:rsidR="00CD43DB" w:rsidRDefault="00CD43DB">
      <w:pPr>
        <w:jc w:val="both"/>
        <w:rPr>
          <w:ins w:id="135" w:author="Karina Słowikowska" w:date="2019-06-11T17:15:00Z"/>
          <w:rFonts w:eastAsia="Times New Roman" w:cs="Arial"/>
          <w:sz w:val="24"/>
          <w:szCs w:val="24"/>
          <w:lang w:eastAsia="pl-PL"/>
        </w:rPr>
        <w:pPrChange w:id="136" w:author="Karina Słowikowska" w:date="2019-06-11T17:25:00Z">
          <w:pPr/>
        </w:pPrChange>
      </w:pPr>
      <w:del w:id="137" w:author="Karina Słowikowska" w:date="2019-06-11T17:11:00Z">
        <w:r w:rsidRPr="00CD43DB" w:rsidDel="00A73DC7">
          <w:rPr>
            <w:sz w:val="24"/>
            <w:szCs w:val="24"/>
          </w:rPr>
          <w:delText>1</w:delText>
        </w:r>
        <w:r w:rsidDel="00A73DC7">
          <w:rPr>
            <w:sz w:val="24"/>
            <w:szCs w:val="24"/>
          </w:rPr>
          <w:delText>4</w:delText>
        </w:r>
      </w:del>
      <w:ins w:id="138" w:author="Karina Słowikowska" w:date="2019-06-11T17:11:00Z">
        <w:r w:rsidR="00A73DC7" w:rsidRPr="00CD43DB">
          <w:rPr>
            <w:sz w:val="24"/>
            <w:szCs w:val="24"/>
          </w:rPr>
          <w:t>1</w:t>
        </w:r>
      </w:ins>
      <w:ins w:id="139" w:author="Karina Słowikowska" w:date="2019-06-11T17:25:00Z">
        <w:r w:rsidR="00CB2DD4">
          <w:rPr>
            <w:sz w:val="24"/>
            <w:szCs w:val="24"/>
          </w:rPr>
          <w:t>9</w:t>
        </w:r>
      </w:ins>
      <w:r w:rsidRPr="00CD43DB">
        <w:rPr>
          <w:sz w:val="24"/>
          <w:szCs w:val="24"/>
        </w:rPr>
        <w:t>.</w:t>
      </w:r>
      <w:r w:rsidRPr="00CD43DB">
        <w:rPr>
          <w:rFonts w:eastAsia="Times New Roman" w:cs="Arial"/>
          <w:sz w:val="24"/>
          <w:szCs w:val="24"/>
          <w:lang w:eastAsia="pl-PL"/>
        </w:rPr>
        <w:t xml:space="preserve"> </w:t>
      </w:r>
      <w:ins w:id="140" w:author="Karina Słowikowska" w:date="2019-06-11T17:11:00Z">
        <w:r w:rsidR="00A73DC7">
          <w:rPr>
            <w:rFonts w:eastAsia="Times New Roman" w:cs="Arial"/>
            <w:sz w:val="24"/>
            <w:szCs w:val="24"/>
            <w:lang w:eastAsia="pl-PL"/>
          </w:rPr>
          <w:t>Zgłoszenie na war</w:t>
        </w:r>
      </w:ins>
      <w:ins w:id="141" w:author="Karina Słowikowska" w:date="2019-06-11T17:12:00Z">
        <w:r w:rsidR="00A73DC7">
          <w:rPr>
            <w:rFonts w:eastAsia="Times New Roman" w:cs="Arial"/>
            <w:sz w:val="24"/>
            <w:szCs w:val="24"/>
            <w:lang w:eastAsia="pl-PL"/>
          </w:rPr>
          <w:t>sztaty i u</w:t>
        </w:r>
      </w:ins>
      <w:del w:id="142" w:author="Karina Słowikowska" w:date="2019-06-11T17:12:00Z">
        <w:r w:rsidRPr="00B7452B" w:rsidDel="00A73DC7">
          <w:rPr>
            <w:rFonts w:eastAsia="Times New Roman" w:cs="Arial"/>
            <w:sz w:val="24"/>
            <w:szCs w:val="24"/>
            <w:lang w:eastAsia="pl-PL"/>
          </w:rPr>
          <w:delText>U</w:delText>
        </w:r>
      </w:del>
      <w:r w:rsidRPr="00B7452B">
        <w:rPr>
          <w:rFonts w:eastAsia="Times New Roman" w:cs="Arial"/>
          <w:sz w:val="24"/>
          <w:szCs w:val="24"/>
          <w:lang w:eastAsia="pl-PL"/>
        </w:rPr>
        <w:t xml:space="preserve">czestnictwo w Warsztatach jest równoznaczne z akceptacją </w:t>
      </w:r>
      <w:ins w:id="143" w:author="Karina Słowikowska" w:date="2019-06-11T17:12:00Z">
        <w:r w:rsidR="00A73DC7">
          <w:rPr>
            <w:rFonts w:eastAsia="Times New Roman" w:cs="Arial"/>
            <w:sz w:val="24"/>
            <w:szCs w:val="24"/>
            <w:lang w:eastAsia="pl-PL"/>
          </w:rPr>
          <w:t xml:space="preserve">niniejszego </w:t>
        </w:r>
      </w:ins>
      <w:r w:rsidRPr="00B7452B">
        <w:rPr>
          <w:rFonts w:eastAsia="Times New Roman" w:cs="Arial"/>
          <w:sz w:val="24"/>
          <w:szCs w:val="24"/>
          <w:lang w:eastAsia="pl-PL"/>
        </w:rPr>
        <w:t>Regulaminu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3E12F0B6" w14:textId="77777777" w:rsidR="00A73DC7" w:rsidRPr="00CD43DB" w:rsidRDefault="00CB2DD4">
      <w:pPr>
        <w:jc w:val="both"/>
        <w:rPr>
          <w:sz w:val="24"/>
          <w:szCs w:val="24"/>
        </w:rPr>
        <w:pPrChange w:id="144" w:author="Karina Słowikowska" w:date="2019-06-11T17:25:00Z">
          <w:pPr/>
        </w:pPrChange>
      </w:pPr>
      <w:ins w:id="145" w:author="Karina Słowikowska" w:date="2019-06-11T17:25:00Z">
        <w:r>
          <w:rPr>
            <w:sz w:val="24"/>
            <w:szCs w:val="24"/>
          </w:rPr>
          <w:t>20</w:t>
        </w:r>
      </w:ins>
      <w:ins w:id="146" w:author="Karina Słowikowska" w:date="2019-06-11T17:21:00Z">
        <w:r>
          <w:rPr>
            <w:sz w:val="24"/>
            <w:szCs w:val="24"/>
          </w:rPr>
          <w:t xml:space="preserve">. </w:t>
        </w:r>
      </w:ins>
      <w:ins w:id="147" w:author="Karina Słowikowska" w:date="2019-06-11T17:15:00Z">
        <w:r w:rsidR="00A73DC7" w:rsidRPr="00A73DC7">
          <w:rPr>
            <w:sz w:val="24"/>
            <w:szCs w:val="24"/>
          </w:rPr>
          <w:t>Poprzez   złożenie formularza   zgłoszeniowego Uczestnik   wyraża   zgodę</w:t>
        </w:r>
      </w:ins>
      <w:ins w:id="148" w:author="Karina Słowikowska" w:date="2019-06-11T17:21:00Z">
        <w:r>
          <w:rPr>
            <w:sz w:val="24"/>
            <w:szCs w:val="24"/>
          </w:rPr>
          <w:t xml:space="preserve">  </w:t>
        </w:r>
      </w:ins>
      <w:ins w:id="149" w:author="Karina Słowikowska" w:date="2019-06-11T17:15:00Z">
        <w:r w:rsidR="00A73DC7" w:rsidRPr="00A73DC7">
          <w:rPr>
            <w:sz w:val="24"/>
            <w:szCs w:val="24"/>
          </w:rPr>
          <w:t>na przetwarzanie   danych osobowych  zawartych  w formularzu</w:t>
        </w:r>
      </w:ins>
      <w:ins w:id="150" w:author="Karina Słowikowska" w:date="2019-06-11T17:21:00Z">
        <w:r>
          <w:rPr>
            <w:sz w:val="24"/>
            <w:szCs w:val="24"/>
          </w:rPr>
          <w:t>.</w:t>
        </w:r>
      </w:ins>
    </w:p>
    <w:p w14:paraId="77A94683" w14:textId="77777777" w:rsidR="00AA0CF1" w:rsidRDefault="00996BE2">
      <w:pPr>
        <w:jc w:val="both"/>
        <w:rPr>
          <w:ins w:id="151" w:author="Karina Słowikowska" w:date="2019-06-11T17:14:00Z"/>
          <w:sz w:val="24"/>
          <w:szCs w:val="24"/>
        </w:rPr>
        <w:pPrChange w:id="152" w:author="Karina Słowikowska" w:date="2019-06-11T17:25:00Z">
          <w:pPr/>
        </w:pPrChange>
      </w:pPr>
      <w:del w:id="153" w:author="Karina Słowikowska" w:date="2019-06-11T17:12:00Z">
        <w:r w:rsidRPr="00CD43DB" w:rsidDel="00A73DC7">
          <w:rPr>
            <w:sz w:val="24"/>
            <w:szCs w:val="24"/>
          </w:rPr>
          <w:delText>1</w:delText>
        </w:r>
        <w:r w:rsidR="00CD43DB" w:rsidDel="00A73DC7">
          <w:rPr>
            <w:sz w:val="24"/>
            <w:szCs w:val="24"/>
          </w:rPr>
          <w:delText>5</w:delText>
        </w:r>
      </w:del>
      <w:ins w:id="154" w:author="Karina Słowikowska" w:date="2019-06-11T17:21:00Z">
        <w:r w:rsidR="00CB2DD4">
          <w:rPr>
            <w:sz w:val="24"/>
            <w:szCs w:val="24"/>
          </w:rPr>
          <w:t>2</w:t>
        </w:r>
      </w:ins>
      <w:ins w:id="155" w:author="Karina Słowikowska" w:date="2019-06-11T17:25:00Z">
        <w:r w:rsidR="00CB2DD4">
          <w:rPr>
            <w:sz w:val="24"/>
            <w:szCs w:val="24"/>
          </w:rPr>
          <w:t>1</w:t>
        </w:r>
      </w:ins>
      <w:r w:rsidRPr="00CD43DB">
        <w:rPr>
          <w:sz w:val="24"/>
          <w:szCs w:val="24"/>
        </w:rPr>
        <w:t xml:space="preserve">.Organizatorzy zastrzegają sobie prawo do zmian w Regulaminie .O każdej zmianie poinformuję uczestników </w:t>
      </w:r>
      <w:r w:rsidR="00D512A1" w:rsidRPr="00CD43DB">
        <w:rPr>
          <w:sz w:val="24"/>
          <w:szCs w:val="24"/>
        </w:rPr>
        <w:t xml:space="preserve">umieszczając regulamin na </w:t>
      </w:r>
      <w:ins w:id="156" w:author="Karina Słowikowska" w:date="2019-06-11T17:23:00Z">
        <w:r w:rsidR="00CB2DD4">
          <w:rPr>
            <w:sz w:val="24"/>
            <w:szCs w:val="24"/>
          </w:rPr>
          <w:t xml:space="preserve">swojej </w:t>
        </w:r>
      </w:ins>
      <w:r w:rsidR="00D512A1" w:rsidRPr="00CD43DB">
        <w:rPr>
          <w:sz w:val="24"/>
          <w:szCs w:val="24"/>
        </w:rPr>
        <w:t>stronie internetowej.</w:t>
      </w:r>
      <w:r w:rsidR="00086E07" w:rsidRPr="00CD43DB">
        <w:rPr>
          <w:sz w:val="24"/>
          <w:szCs w:val="24"/>
        </w:rPr>
        <w:t xml:space="preserve"> </w:t>
      </w:r>
    </w:p>
    <w:p w14:paraId="34030BF9" w14:textId="77777777" w:rsidR="00A73DC7" w:rsidRDefault="00CB2DD4">
      <w:pPr>
        <w:jc w:val="both"/>
        <w:rPr>
          <w:ins w:id="157" w:author="Karina Słowikowska" w:date="2019-06-11T17:12:00Z"/>
          <w:sz w:val="24"/>
          <w:szCs w:val="24"/>
        </w:rPr>
        <w:pPrChange w:id="158" w:author="Karina Słowikowska" w:date="2019-06-11T17:25:00Z">
          <w:pPr/>
        </w:pPrChange>
      </w:pPr>
      <w:ins w:id="159" w:author="Karina Słowikowska" w:date="2019-06-11T17:22:00Z">
        <w:r>
          <w:rPr>
            <w:sz w:val="24"/>
            <w:szCs w:val="24"/>
          </w:rPr>
          <w:t>2</w:t>
        </w:r>
      </w:ins>
      <w:ins w:id="160" w:author="Karina Słowikowska" w:date="2019-06-11T17:25:00Z">
        <w:r>
          <w:rPr>
            <w:sz w:val="24"/>
            <w:szCs w:val="24"/>
          </w:rPr>
          <w:t>2</w:t>
        </w:r>
      </w:ins>
      <w:ins w:id="161" w:author="Karina Słowikowska" w:date="2019-06-11T17:22:00Z">
        <w:r>
          <w:rPr>
            <w:sz w:val="24"/>
            <w:szCs w:val="24"/>
          </w:rPr>
          <w:t xml:space="preserve">. </w:t>
        </w:r>
      </w:ins>
      <w:ins w:id="162" w:author="Karina Słowikowska" w:date="2019-06-11T17:14:00Z">
        <w:r w:rsidR="00A73DC7" w:rsidRPr="00A73DC7">
          <w:rPr>
            <w:sz w:val="24"/>
            <w:szCs w:val="24"/>
          </w:rPr>
          <w:t>Organizator  warsztatów  zastrzega  sobie  prawo  do odwołania  warsztatów lub wprowadzenia  zmian w programie  lub w  organizacji  warsztatu  (w  tym  terminu i  miejsca  jego  przeprowadzenia).  Organizator  jest zobowiązany  do nie</w:t>
        </w:r>
      </w:ins>
      <w:ins w:id="163" w:author="Karina Słowikowska" w:date="2019-06-11T17:22:00Z">
        <w:r>
          <w:rPr>
            <w:sz w:val="24"/>
            <w:szCs w:val="24"/>
          </w:rPr>
          <w:t xml:space="preserve"> </w:t>
        </w:r>
      </w:ins>
      <w:ins w:id="164" w:author="Karina Słowikowska" w:date="2019-06-11T17:14:00Z">
        <w:r w:rsidR="00A73DC7" w:rsidRPr="00A73DC7">
          <w:rPr>
            <w:sz w:val="24"/>
            <w:szCs w:val="24"/>
          </w:rPr>
          <w:t>zwłocznego  poinformowania  uczestników  o  odwołaniu  lub zmianach z podaniem przyczyny</w:t>
        </w:r>
      </w:ins>
      <w:ins w:id="165" w:author="Karina Słowikowska" w:date="2019-06-11T17:22:00Z">
        <w:r>
          <w:rPr>
            <w:sz w:val="24"/>
            <w:szCs w:val="24"/>
          </w:rPr>
          <w:t xml:space="preserve"> poprzez umieszc</w:t>
        </w:r>
      </w:ins>
      <w:ins w:id="166" w:author="Karina Słowikowska" w:date="2019-06-11T17:23:00Z">
        <w:r>
          <w:rPr>
            <w:sz w:val="24"/>
            <w:szCs w:val="24"/>
          </w:rPr>
          <w:t>z</w:t>
        </w:r>
      </w:ins>
      <w:ins w:id="167" w:author="Karina Słowikowska" w:date="2019-06-11T17:22:00Z">
        <w:r>
          <w:rPr>
            <w:sz w:val="24"/>
            <w:szCs w:val="24"/>
          </w:rPr>
          <w:t>enie informacji na swoje</w:t>
        </w:r>
      </w:ins>
      <w:ins w:id="168" w:author="Karina Słowikowska" w:date="2019-06-11T17:23:00Z">
        <w:r>
          <w:rPr>
            <w:sz w:val="24"/>
            <w:szCs w:val="24"/>
          </w:rPr>
          <w:t xml:space="preserve">j </w:t>
        </w:r>
      </w:ins>
      <w:ins w:id="169" w:author="Karina Słowikowska" w:date="2019-06-11T17:22:00Z">
        <w:r>
          <w:rPr>
            <w:sz w:val="24"/>
            <w:szCs w:val="24"/>
          </w:rPr>
          <w:t>stronie internetowej</w:t>
        </w:r>
      </w:ins>
      <w:ins w:id="170" w:author="Karina Słowikowska" w:date="2019-06-11T17:14:00Z">
        <w:r w:rsidR="00A73DC7" w:rsidRPr="00A73DC7">
          <w:rPr>
            <w:sz w:val="24"/>
            <w:szCs w:val="24"/>
          </w:rPr>
          <w:t>.</w:t>
        </w:r>
      </w:ins>
    </w:p>
    <w:p w14:paraId="73EF1703" w14:textId="77777777" w:rsidR="00A73DC7" w:rsidRPr="00CD43DB" w:rsidRDefault="00A73DC7">
      <w:pPr>
        <w:jc w:val="both"/>
        <w:pPrChange w:id="171" w:author="Karina Słowikowska" w:date="2019-06-11T17:25:00Z">
          <w:pPr/>
        </w:pPrChange>
      </w:pPr>
    </w:p>
    <w:p w14:paraId="3652B9D6" w14:textId="77777777" w:rsidR="00D512A1" w:rsidRDefault="00D512A1">
      <w:pPr>
        <w:jc w:val="both"/>
        <w:pPrChange w:id="172" w:author="Karina Słowikowska" w:date="2019-06-11T17:25:00Z">
          <w:pPr/>
        </w:pPrChange>
      </w:pPr>
    </w:p>
    <w:p w14:paraId="1EB02860" w14:textId="77777777" w:rsidR="00D512A1" w:rsidRDefault="00D512A1">
      <w:pPr>
        <w:jc w:val="both"/>
        <w:pPrChange w:id="173" w:author="Karina Słowikowska" w:date="2019-06-11T17:25:00Z">
          <w:pPr/>
        </w:pPrChange>
      </w:pPr>
    </w:p>
    <w:p w14:paraId="6709B859" w14:textId="77777777" w:rsidR="00D512A1" w:rsidRDefault="00D512A1">
      <w:pPr>
        <w:jc w:val="both"/>
        <w:pPrChange w:id="174" w:author="Karina Słowikowska" w:date="2019-06-11T17:25:00Z">
          <w:pPr/>
        </w:pPrChange>
      </w:pPr>
    </w:p>
    <w:p w14:paraId="7AF2277D" w14:textId="3421C234" w:rsidR="00D512A1" w:rsidRDefault="00D512A1">
      <w:pPr>
        <w:jc w:val="both"/>
        <w:rPr>
          <w:ins w:id="175" w:author="Jacek Heger" w:date="2019-06-12T08:23:00Z"/>
        </w:rPr>
      </w:pPr>
    </w:p>
    <w:p w14:paraId="0E241358" w14:textId="1906D144" w:rsidR="002136E1" w:rsidRDefault="002136E1">
      <w:pPr>
        <w:jc w:val="both"/>
        <w:rPr>
          <w:ins w:id="176" w:author="Jacek Heger" w:date="2019-06-12T08:23:00Z"/>
        </w:rPr>
      </w:pPr>
    </w:p>
    <w:p w14:paraId="3596DD51" w14:textId="77B54E6E" w:rsidR="002136E1" w:rsidRDefault="002136E1">
      <w:pPr>
        <w:jc w:val="both"/>
        <w:rPr>
          <w:ins w:id="177" w:author="Jacek Heger" w:date="2019-06-12T08:23:00Z"/>
        </w:rPr>
      </w:pPr>
    </w:p>
    <w:p w14:paraId="018EC248" w14:textId="5CC0026C" w:rsidR="002136E1" w:rsidRDefault="002136E1">
      <w:pPr>
        <w:jc w:val="both"/>
        <w:rPr>
          <w:ins w:id="178" w:author="Jacek Heger" w:date="2019-06-12T08:23:00Z"/>
        </w:rPr>
      </w:pPr>
    </w:p>
    <w:p w14:paraId="4D29C0E7" w14:textId="55DA30CA" w:rsidR="002136E1" w:rsidRDefault="002136E1">
      <w:pPr>
        <w:jc w:val="both"/>
        <w:rPr>
          <w:ins w:id="179" w:author="Jacek Heger" w:date="2019-06-12T08:23:00Z"/>
        </w:rPr>
      </w:pPr>
    </w:p>
    <w:p w14:paraId="2E8E8B2D" w14:textId="2D7E165D" w:rsidR="002136E1" w:rsidRDefault="002136E1">
      <w:pPr>
        <w:jc w:val="both"/>
        <w:rPr>
          <w:ins w:id="180" w:author="Jacek Heger" w:date="2019-06-12T08:23:00Z"/>
        </w:rPr>
      </w:pPr>
    </w:p>
    <w:p w14:paraId="592CBF88" w14:textId="24BCA4C4" w:rsidR="002136E1" w:rsidRDefault="002136E1">
      <w:pPr>
        <w:jc w:val="both"/>
        <w:rPr>
          <w:ins w:id="181" w:author="Jacek Heger" w:date="2019-06-12T08:23:00Z"/>
        </w:rPr>
      </w:pPr>
    </w:p>
    <w:p w14:paraId="7409BD4E" w14:textId="34B04BD4" w:rsidR="002136E1" w:rsidRDefault="002136E1">
      <w:pPr>
        <w:jc w:val="both"/>
        <w:rPr>
          <w:ins w:id="182" w:author="Jacek Heger" w:date="2019-06-12T08:23:00Z"/>
        </w:rPr>
      </w:pPr>
    </w:p>
    <w:p w14:paraId="6A59CC78" w14:textId="12060A3D" w:rsidR="002136E1" w:rsidRDefault="002136E1">
      <w:pPr>
        <w:jc w:val="both"/>
        <w:rPr>
          <w:ins w:id="183" w:author="Jacek Heger" w:date="2019-06-12T08:23:00Z"/>
        </w:rPr>
      </w:pPr>
    </w:p>
    <w:p w14:paraId="0CC37631" w14:textId="4199F9D6" w:rsidR="002136E1" w:rsidRDefault="002136E1">
      <w:pPr>
        <w:jc w:val="both"/>
        <w:rPr>
          <w:ins w:id="184" w:author="Jacek Heger" w:date="2019-06-12T08:23:00Z"/>
        </w:rPr>
      </w:pPr>
    </w:p>
    <w:p w14:paraId="4B125DE2" w14:textId="1AA88A76" w:rsidR="002136E1" w:rsidRDefault="002136E1">
      <w:pPr>
        <w:jc w:val="both"/>
        <w:rPr>
          <w:ins w:id="185" w:author="Jacek Heger" w:date="2019-06-12T08:23:00Z"/>
        </w:rPr>
      </w:pPr>
    </w:p>
    <w:p w14:paraId="4ED47ECC" w14:textId="49113F36" w:rsidR="002136E1" w:rsidRDefault="002136E1">
      <w:pPr>
        <w:jc w:val="both"/>
        <w:rPr>
          <w:ins w:id="186" w:author="Jacek Heger" w:date="2019-06-12T08:23:00Z"/>
        </w:rPr>
      </w:pPr>
    </w:p>
    <w:p w14:paraId="35B2D20F" w14:textId="28316251" w:rsidR="002136E1" w:rsidRDefault="002136E1">
      <w:pPr>
        <w:jc w:val="both"/>
        <w:rPr>
          <w:ins w:id="187" w:author="Jacek Heger" w:date="2019-06-12T08:23:00Z"/>
        </w:rPr>
      </w:pPr>
    </w:p>
    <w:p w14:paraId="0995813D" w14:textId="77777777" w:rsidR="002136E1" w:rsidRDefault="002136E1">
      <w:pPr>
        <w:jc w:val="both"/>
        <w:pPrChange w:id="188" w:author="Karina Słowikowska" w:date="2019-06-11T17:25:00Z">
          <w:pPr/>
        </w:pPrChange>
      </w:pPr>
    </w:p>
    <w:p w14:paraId="36E1DB99" w14:textId="77777777" w:rsidR="00524E89" w:rsidRDefault="00C369E5">
      <w:pPr>
        <w:jc w:val="both"/>
        <w:pPrChange w:id="189" w:author="Karina Słowikowska" w:date="2019-06-11T17:25:00Z">
          <w:pPr/>
        </w:pPrChange>
      </w:pPr>
      <w:r>
        <w:t xml:space="preserve">                                                                                             </w:t>
      </w:r>
    </w:p>
    <w:p w14:paraId="11B259B9" w14:textId="77777777" w:rsidR="00524E89" w:rsidRDefault="00524E89">
      <w:pPr>
        <w:jc w:val="both"/>
        <w:pPrChange w:id="190" w:author="Karina Słowikowska" w:date="2019-06-11T17:25:00Z">
          <w:pPr/>
        </w:pPrChange>
      </w:pPr>
    </w:p>
    <w:p w14:paraId="0228B938" w14:textId="77777777" w:rsidR="00D512A1" w:rsidRDefault="00C369E5">
      <w:pPr>
        <w:jc w:val="both"/>
        <w:pPrChange w:id="191" w:author="Karina Słowikowska" w:date="2019-06-11T17:25:00Z">
          <w:pPr/>
        </w:pPrChange>
      </w:pPr>
      <w:r>
        <w:lastRenderedPageBreak/>
        <w:t xml:space="preserve">    Załącznik nr 1 do regulaminu</w:t>
      </w:r>
    </w:p>
    <w:p w14:paraId="6F5656DB" w14:textId="77777777" w:rsidR="00524E89" w:rsidRDefault="00524E89">
      <w:pPr>
        <w:jc w:val="both"/>
        <w:pPrChange w:id="192" w:author="Karina Słowikowska" w:date="2019-06-11T17:25:00Z">
          <w:pPr/>
        </w:pPrChange>
      </w:pPr>
      <w:bookmarkStart w:id="193" w:name="_GoBack"/>
      <w:bookmarkEnd w:id="193"/>
    </w:p>
    <w:p w14:paraId="5E4F14A2" w14:textId="77777777" w:rsidR="00C369E5" w:rsidRPr="00524E89" w:rsidRDefault="00C369E5">
      <w:pPr>
        <w:jc w:val="both"/>
        <w:rPr>
          <w:b/>
          <w:sz w:val="28"/>
          <w:szCs w:val="28"/>
        </w:rPr>
        <w:pPrChange w:id="194" w:author="Karina Słowikowska" w:date="2019-06-11T17:25:00Z">
          <w:pPr/>
        </w:pPrChange>
      </w:pPr>
      <w:r w:rsidRPr="00524E89">
        <w:rPr>
          <w:b/>
          <w:sz w:val="28"/>
          <w:szCs w:val="28"/>
        </w:rPr>
        <w:t>Karta zgłoszeniowa</w:t>
      </w:r>
    </w:p>
    <w:p w14:paraId="1AD76C30" w14:textId="77777777" w:rsidR="00CD41A2" w:rsidRDefault="00C369E5">
      <w:pPr>
        <w:jc w:val="both"/>
        <w:rPr>
          <w:b/>
          <w:sz w:val="28"/>
          <w:szCs w:val="28"/>
        </w:rPr>
        <w:pPrChange w:id="195" w:author="Karina Słowikowska" w:date="2019-06-11T17:25:00Z">
          <w:pPr/>
        </w:pPrChange>
      </w:pPr>
      <w:r w:rsidRPr="00524E89">
        <w:rPr>
          <w:b/>
          <w:sz w:val="28"/>
          <w:szCs w:val="28"/>
        </w:rPr>
        <w:t xml:space="preserve"> na warsztaty budowy hoteli dla owadów zapylających </w:t>
      </w:r>
    </w:p>
    <w:p w14:paraId="555E1F0A" w14:textId="77777777" w:rsidR="00C369E5" w:rsidRPr="00524E89" w:rsidRDefault="00CD41A2">
      <w:pPr>
        <w:jc w:val="both"/>
        <w:rPr>
          <w:b/>
          <w:sz w:val="28"/>
          <w:szCs w:val="28"/>
        </w:rPr>
        <w:pPrChange w:id="196" w:author="Karina Słowikowska" w:date="2019-06-11T17:25:00Z">
          <w:pPr/>
        </w:pPrChange>
      </w:pPr>
      <w:r>
        <w:rPr>
          <w:b/>
          <w:sz w:val="28"/>
          <w:szCs w:val="28"/>
        </w:rPr>
        <w:t xml:space="preserve">      </w:t>
      </w:r>
      <w:r w:rsidR="00C369E5" w:rsidRPr="00524E89">
        <w:rPr>
          <w:b/>
          <w:sz w:val="28"/>
          <w:szCs w:val="28"/>
        </w:rPr>
        <w:t>„Moi skrzydlaci przyjaciele.”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5160"/>
      </w:tblGrid>
      <w:tr w:rsidR="00D512A1" w:rsidRPr="00D512A1" w14:paraId="5124DB1A" w14:textId="77777777" w:rsidTr="00D512A1">
        <w:trPr>
          <w:trHeight w:val="68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A5EA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197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Nazwa grupy:                                                       (nazwa firmy , nazwisko rodziny)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F56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198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12A1" w:rsidRPr="00D512A1" w14:paraId="094D9B3D" w14:textId="77777777" w:rsidTr="00D512A1">
        <w:trPr>
          <w:trHeight w:val="612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B84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199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Imiona i nazwiska członków grupy: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CFA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0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</w:tr>
      <w:tr w:rsidR="00D512A1" w:rsidRPr="00D512A1" w14:paraId="73B65F0C" w14:textId="77777777" w:rsidTr="00D512A1">
        <w:trPr>
          <w:trHeight w:val="612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3387" w14:textId="77777777" w:rsidR="00D512A1" w:rsidRPr="00D512A1" w:rsidRDefault="00524E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1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2-3 osoby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6A4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2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</w:tr>
      <w:tr w:rsidR="00D512A1" w:rsidRPr="00D512A1" w14:paraId="55985EBD" w14:textId="77777777" w:rsidTr="00D512A1">
        <w:trPr>
          <w:trHeight w:val="612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346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3" w:author="Karina Słowikowska" w:date="2019-06-11T17:25:00Z">
                <w:pPr>
                  <w:spacing w:after="0" w:line="240" w:lineRule="auto"/>
                </w:pPr>
              </w:pPrChange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E44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4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</w:tr>
      <w:tr w:rsidR="00D512A1" w:rsidRPr="00D512A1" w14:paraId="38D32BD0" w14:textId="77777777" w:rsidTr="00D512A1">
        <w:trPr>
          <w:trHeight w:val="612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5233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5" w:author="Karina Słowikowska" w:date="2019-06-11T17:25:00Z">
                <w:pPr>
                  <w:spacing w:after="0" w:line="240" w:lineRule="auto"/>
                </w:pPr>
              </w:pPrChange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AB0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6" w:author="Karina Słowikowska" w:date="2019-06-11T17:25:00Z">
                <w:pPr>
                  <w:spacing w:after="0" w:line="240" w:lineRule="auto"/>
                </w:pPr>
              </w:pPrChange>
            </w:pPr>
          </w:p>
        </w:tc>
      </w:tr>
      <w:tr w:rsidR="00D512A1" w:rsidRPr="00D512A1" w14:paraId="5AD049E1" w14:textId="77777777" w:rsidTr="00D512A1">
        <w:trPr>
          <w:trHeight w:val="62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74B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7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osoby kontaktowej: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CBB9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8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12A1" w:rsidRPr="00D512A1" w14:paraId="24BE0FBC" w14:textId="77777777" w:rsidTr="00D512A1">
        <w:trPr>
          <w:trHeight w:val="5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622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09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Telefon kontaktowy: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E36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10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12A1" w:rsidRPr="00D512A1" w14:paraId="0381647A" w14:textId="77777777" w:rsidTr="00D512A1">
        <w:trPr>
          <w:trHeight w:val="52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B5A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11" w:author="Karina Słowikowska" w:date="2019-06-11T17:25:00Z">
                <w:pPr>
                  <w:spacing w:after="0" w:line="240" w:lineRule="auto"/>
                  <w:jc w:val="center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Email kontaktowy: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D2E" w14:textId="77777777" w:rsidR="00D512A1" w:rsidRPr="00D512A1" w:rsidRDefault="00D51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  <w:pPrChange w:id="212" w:author="Karina Słowikowska" w:date="2019-06-11T17:25:00Z">
                <w:pPr>
                  <w:spacing w:after="0" w:line="240" w:lineRule="auto"/>
                </w:pPr>
              </w:pPrChange>
            </w:pPr>
            <w:r w:rsidRPr="00D512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5F84BFA" w14:textId="77777777" w:rsidR="00D512A1" w:rsidRDefault="00D512A1" w:rsidP="00CB2DD4">
      <w:pPr>
        <w:jc w:val="both"/>
        <w:rPr>
          <w:ins w:id="213" w:author="Karina Słowikowska" w:date="2019-06-11T17:26:00Z"/>
        </w:rPr>
      </w:pPr>
    </w:p>
    <w:p w14:paraId="71877D60" w14:textId="77777777" w:rsidR="00CB2DD4" w:rsidRDefault="00CB2DD4">
      <w:pPr>
        <w:jc w:val="both"/>
        <w:pPrChange w:id="214" w:author="Karina Słowikowska" w:date="2019-06-11T17:25:00Z">
          <w:pPr/>
        </w:pPrChange>
      </w:pPr>
    </w:p>
    <w:p w14:paraId="75E1B79E" w14:textId="77777777" w:rsidR="00D512A1" w:rsidRDefault="00C369E5">
      <w:pPr>
        <w:jc w:val="both"/>
        <w:pPrChange w:id="215" w:author="Karina Słowikowska" w:date="2019-06-11T17:25:00Z">
          <w:pPr/>
        </w:pPrChange>
      </w:pPr>
      <w:r>
        <w:t xml:space="preserve">                                                                                                      Osoba zgłaszająca:</w:t>
      </w:r>
    </w:p>
    <w:p w14:paraId="6F4E3064" w14:textId="77777777" w:rsidR="00524E89" w:rsidRDefault="00524E89">
      <w:pPr>
        <w:jc w:val="both"/>
        <w:pPrChange w:id="216" w:author="Karina Słowikowska" w:date="2019-06-11T17:25:00Z">
          <w:pPr/>
        </w:pPrChange>
      </w:pPr>
    </w:p>
    <w:p w14:paraId="25A3603E" w14:textId="77777777" w:rsidR="00CB2DD4" w:rsidRDefault="00524E89" w:rsidP="00CB2DD4">
      <w:pPr>
        <w:jc w:val="both"/>
        <w:rPr>
          <w:ins w:id="217" w:author="Karina Słowikowska" w:date="2019-06-11T17:27:00Z"/>
        </w:rPr>
      </w:pPr>
      <w:r>
        <w:t>Wszyscy członkowie „drużyny”</w:t>
      </w:r>
      <w:ins w:id="218" w:author="Karina Słowikowska" w:date="2019-06-11T17:30:00Z">
        <w:r w:rsidR="00CB2DD4">
          <w:t xml:space="preserve"> poniższym podpisem</w:t>
        </w:r>
      </w:ins>
      <w:ins w:id="219" w:author="Karina Słowikowska" w:date="2019-06-11T17:27:00Z">
        <w:r w:rsidR="00CB2DD4">
          <w:t>:</w:t>
        </w:r>
      </w:ins>
    </w:p>
    <w:p w14:paraId="07B0045E" w14:textId="77777777" w:rsidR="00524E89" w:rsidRDefault="00CB2DD4" w:rsidP="00CB2DD4">
      <w:pPr>
        <w:jc w:val="both"/>
        <w:rPr>
          <w:ins w:id="220" w:author="Karina Słowikowska" w:date="2019-06-11T17:27:00Z"/>
        </w:rPr>
      </w:pPr>
      <w:ins w:id="221" w:author="Karina Słowikowska" w:date="2019-06-11T17:27:00Z">
        <w:r>
          <w:t xml:space="preserve">- </w:t>
        </w:r>
      </w:ins>
      <w:r w:rsidR="00524E89">
        <w:t xml:space="preserve"> potwierdzają zapoznanie się z regulaminem warsztatów i akceptują go</w:t>
      </w:r>
      <w:ins w:id="222" w:author="Karina Słowikowska" w:date="2019-06-11T17:27:00Z">
        <w:r>
          <w:t>,</w:t>
        </w:r>
      </w:ins>
      <w:del w:id="223" w:author="Karina Słowikowska" w:date="2019-06-11T17:27:00Z">
        <w:r w:rsidR="00524E89" w:rsidDel="00CB2DD4">
          <w:delText xml:space="preserve"> :</w:delText>
        </w:r>
      </w:del>
    </w:p>
    <w:p w14:paraId="06A43576" w14:textId="77777777" w:rsidR="00CB2DD4" w:rsidRDefault="00CB2DD4" w:rsidP="00CB2DD4">
      <w:pPr>
        <w:jc w:val="both"/>
        <w:rPr>
          <w:ins w:id="224" w:author="Karina Słowikowska" w:date="2019-06-11T17:28:00Z"/>
        </w:rPr>
      </w:pPr>
      <w:ins w:id="225" w:author="Karina Słowikowska" w:date="2019-06-11T17:27:00Z">
        <w:r>
          <w:t xml:space="preserve">- </w:t>
        </w:r>
        <w:commentRangeStart w:id="226"/>
        <w:r>
          <w:t>wyrażają zgodę na przetwarzanie podanych w zgłoszeniu danych osobowych,</w:t>
        </w:r>
        <w:commentRangeEnd w:id="226"/>
        <w:r>
          <w:rPr>
            <w:rStyle w:val="Odwoaniedokomentarza"/>
          </w:rPr>
          <w:commentReference w:id="226"/>
        </w:r>
      </w:ins>
    </w:p>
    <w:p w14:paraId="64A3A2E4" w14:textId="77777777" w:rsidR="00CB2DD4" w:rsidRDefault="00CB2DD4">
      <w:pPr>
        <w:jc w:val="both"/>
        <w:pPrChange w:id="227" w:author="Karina Słowikowska" w:date="2019-06-11T17:25:00Z">
          <w:pPr/>
        </w:pPrChange>
      </w:pPr>
      <w:ins w:id="228" w:author="Karina Słowikowska" w:date="2019-06-11T17:28:00Z">
        <w:r>
          <w:t>- wy</w:t>
        </w:r>
      </w:ins>
      <w:ins w:id="229" w:author="Karina Słowikowska" w:date="2019-06-11T17:29:00Z">
        <w:r>
          <w:t>rażają zgodę na wykorzystanie  i upublicznianie swojego wizerunku uwiecznionego na zdjęciach z warsztatów przez organizatora w celu promocyjnym</w:t>
        </w:r>
      </w:ins>
    </w:p>
    <w:p w14:paraId="74ACF96A" w14:textId="77777777" w:rsidR="00524E89" w:rsidRDefault="00524E89">
      <w:pPr>
        <w:jc w:val="both"/>
        <w:pPrChange w:id="230" w:author="Karina Słowikowska" w:date="2019-06-11T17:25:00Z">
          <w:pPr/>
        </w:pPrChange>
      </w:pPr>
    </w:p>
    <w:p w14:paraId="2AE949A0" w14:textId="77777777" w:rsidR="00524E89" w:rsidRDefault="00524E89">
      <w:pPr>
        <w:jc w:val="both"/>
        <w:pPrChange w:id="231" w:author="Karina Słowikowska" w:date="2019-06-11T17:25:00Z">
          <w:pPr/>
        </w:pPrChange>
      </w:pPr>
      <w:r>
        <w:t>1………………………………………………………..</w:t>
      </w:r>
    </w:p>
    <w:p w14:paraId="52BA4B2D" w14:textId="77777777" w:rsidR="00CD43DB" w:rsidRDefault="00CD43DB">
      <w:pPr>
        <w:jc w:val="both"/>
        <w:pPrChange w:id="232" w:author="Karina Słowikowska" w:date="2019-06-11T17:25:00Z">
          <w:pPr/>
        </w:pPrChange>
      </w:pPr>
    </w:p>
    <w:p w14:paraId="4FE2E533" w14:textId="77777777" w:rsidR="00524E89" w:rsidRDefault="00524E89">
      <w:pPr>
        <w:jc w:val="both"/>
        <w:pPrChange w:id="233" w:author="Karina Słowikowska" w:date="2019-06-11T17:25:00Z">
          <w:pPr/>
        </w:pPrChange>
      </w:pPr>
      <w:r>
        <w:t>2……………………………………………………….</w:t>
      </w:r>
    </w:p>
    <w:p w14:paraId="4E7FA5ED" w14:textId="77777777" w:rsidR="00CD43DB" w:rsidRDefault="00CD43DB">
      <w:pPr>
        <w:jc w:val="both"/>
        <w:pPrChange w:id="234" w:author="Karina Słowikowska" w:date="2019-06-11T17:25:00Z">
          <w:pPr/>
        </w:pPrChange>
      </w:pPr>
    </w:p>
    <w:p w14:paraId="120D4B1E" w14:textId="77777777" w:rsidR="00524E89" w:rsidRDefault="00524E89">
      <w:pPr>
        <w:jc w:val="both"/>
        <w:pPrChange w:id="235" w:author="Karina Słowikowska" w:date="2019-06-11T17:25:00Z">
          <w:pPr/>
        </w:pPrChange>
      </w:pPr>
      <w:r>
        <w:t>3……………………………………………………….</w:t>
      </w:r>
    </w:p>
    <w:p w14:paraId="23078575" w14:textId="77777777" w:rsidR="00524E89" w:rsidRDefault="00CB2DD4">
      <w:pPr>
        <w:jc w:val="both"/>
        <w:pPrChange w:id="236" w:author="Karina Słowikowska" w:date="2019-06-11T17:25:00Z">
          <w:pPr/>
        </w:pPrChange>
      </w:pPr>
      <w:ins w:id="237" w:author="Karina Słowikowska" w:date="2019-06-11T17:30:00Z">
        <w:r>
          <w:t>W przypadku osób niepełnoletnich wystarczająca jest zgoda opieku</w:t>
        </w:r>
        <w:r w:rsidR="00F26823">
          <w:t>na prawnego, który pod</w:t>
        </w:r>
      </w:ins>
      <w:ins w:id="238" w:author="Karina Słowikowska" w:date="2019-06-11T17:31:00Z">
        <w:r w:rsidR="00F26823">
          <w:t>pisuje się wskazując w czyim imieniu się podpisuje.</w:t>
        </w:r>
      </w:ins>
    </w:p>
    <w:sectPr w:rsidR="00524E89" w:rsidSect="00524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6" w:author="Karina Słowikowska" w:date="2019-06-11T17:27:00Z" w:initials="KS">
    <w:p w14:paraId="45C1509B" w14:textId="77777777" w:rsidR="00CB2DD4" w:rsidRDefault="00CB2DD4">
      <w:pPr>
        <w:pStyle w:val="Tekstkomentarza"/>
      </w:pPr>
      <w:r>
        <w:rPr>
          <w:rStyle w:val="Odwoaniedokomentarza"/>
        </w:rPr>
        <w:annotationRef/>
      </w:r>
      <w:r>
        <w:t>Moim zdaniem tu potrzebna będzie</w:t>
      </w:r>
      <w:r w:rsidR="00F26823">
        <w:t xml:space="preserve"> </w:t>
      </w:r>
      <w:r>
        <w:t xml:space="preserve"> informacja o przetwarzaniu danych, Maja ma namiary na waszego inspektora ochrony danych</w:t>
      </w:r>
      <w:r w:rsidR="00F26823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C150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1509B" w16cid:durableId="20AA63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5166" w14:textId="77777777" w:rsidR="00DD5133" w:rsidRDefault="00DD5133" w:rsidP="00A92BEE">
      <w:pPr>
        <w:spacing w:after="0" w:line="240" w:lineRule="auto"/>
      </w:pPr>
      <w:r>
        <w:separator/>
      </w:r>
    </w:p>
  </w:endnote>
  <w:endnote w:type="continuationSeparator" w:id="0">
    <w:p w14:paraId="558D776B" w14:textId="77777777" w:rsidR="00DD5133" w:rsidRDefault="00DD5133" w:rsidP="00A9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DFDD" w14:textId="77777777" w:rsidR="00DD5133" w:rsidRDefault="00DD5133" w:rsidP="00A92BEE">
      <w:pPr>
        <w:spacing w:after="0" w:line="240" w:lineRule="auto"/>
      </w:pPr>
      <w:r>
        <w:separator/>
      </w:r>
    </w:p>
  </w:footnote>
  <w:footnote w:type="continuationSeparator" w:id="0">
    <w:p w14:paraId="5FD7ED76" w14:textId="77777777" w:rsidR="00DD5133" w:rsidRDefault="00DD5133" w:rsidP="00A92BE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a Słowikowska">
    <w15:presenceInfo w15:providerId="None" w15:userId="Karina Słowikowska"/>
  </w15:person>
  <w15:person w15:author="Jacek Heger">
    <w15:presenceInfo w15:providerId="AD" w15:userId="S-1-5-21-1258824510-3303949563-3469234235-16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06"/>
    <w:rsid w:val="00086E07"/>
    <w:rsid w:val="002136E1"/>
    <w:rsid w:val="00490D06"/>
    <w:rsid w:val="00524E89"/>
    <w:rsid w:val="00925A00"/>
    <w:rsid w:val="00996BE2"/>
    <w:rsid w:val="00A73DC7"/>
    <w:rsid w:val="00A92BEE"/>
    <w:rsid w:val="00AA0CF1"/>
    <w:rsid w:val="00C369E5"/>
    <w:rsid w:val="00C953DC"/>
    <w:rsid w:val="00CB2DD4"/>
    <w:rsid w:val="00CD41A2"/>
    <w:rsid w:val="00CD43DB"/>
    <w:rsid w:val="00D512A1"/>
    <w:rsid w:val="00DD5133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763A"/>
  <w15:chartTrackingRefBased/>
  <w15:docId w15:val="{A83B4697-5C8A-4115-A38B-4C4EE93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B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D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Heger</dc:creator>
  <cp:keywords/>
  <dc:description/>
  <cp:lastModifiedBy>Jacek Heger</cp:lastModifiedBy>
  <cp:revision>2</cp:revision>
  <dcterms:created xsi:type="dcterms:W3CDTF">2019-06-12T06:24:00Z</dcterms:created>
  <dcterms:modified xsi:type="dcterms:W3CDTF">2019-06-12T06:24:00Z</dcterms:modified>
</cp:coreProperties>
</file>